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BEF" w:rsidRDefault="00A34744" w:rsidP="00A34744">
      <w:pPr>
        <w:pStyle w:val="aa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2632075</wp:posOffset>
            </wp:positionH>
            <wp:positionV relativeFrom="paragraph">
              <wp:posOffset>-34290</wp:posOffset>
            </wp:positionV>
            <wp:extent cx="751205" cy="91440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-39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1818" w:rsidRDefault="000F1818" w:rsidP="00A34744">
      <w:pPr>
        <w:pStyle w:val="aa"/>
        <w:jc w:val="left"/>
        <w:rPr>
          <w:rFonts w:ascii="Times New Roman" w:hAnsi="Times New Roman"/>
          <w:sz w:val="28"/>
          <w:szCs w:val="28"/>
        </w:rPr>
      </w:pPr>
    </w:p>
    <w:p w:rsidR="00DE4BEF" w:rsidRDefault="00DE4BEF" w:rsidP="00DE4BEF">
      <w:pPr>
        <w:tabs>
          <w:tab w:val="left" w:pos="720"/>
          <w:tab w:val="center" w:pos="4677"/>
          <w:tab w:val="right" w:pos="9355"/>
        </w:tabs>
        <w:rPr>
          <w:b/>
          <w:sz w:val="28"/>
          <w:szCs w:val="28"/>
          <w:u w:val="single"/>
        </w:rPr>
      </w:pPr>
    </w:p>
    <w:p w:rsidR="00DE4BEF" w:rsidRDefault="00DE4BEF" w:rsidP="007E57DE">
      <w:pPr>
        <w:rPr>
          <w:b/>
          <w:sz w:val="28"/>
          <w:szCs w:val="28"/>
          <w:u w:val="single"/>
        </w:rPr>
      </w:pPr>
    </w:p>
    <w:p w:rsidR="007E57DE" w:rsidRDefault="007E57DE" w:rsidP="007E57DE">
      <w:pPr>
        <w:rPr>
          <w:b/>
        </w:rPr>
      </w:pPr>
    </w:p>
    <w:p w:rsidR="00DE4BEF" w:rsidRDefault="007E57DE" w:rsidP="00DE4BEF">
      <w:pPr>
        <w:jc w:val="center"/>
        <w:rPr>
          <w:b/>
        </w:rPr>
      </w:pPr>
      <w:r>
        <w:rPr>
          <w:b/>
        </w:rPr>
        <w:t>МУНИЦИПАЛЬНОЕ ОБРАЗОВАНИЕ</w:t>
      </w:r>
    </w:p>
    <w:p w:rsidR="00DE4BEF" w:rsidRDefault="00DE4BEF" w:rsidP="00DE4BEF">
      <w:pPr>
        <w:jc w:val="center"/>
        <w:rPr>
          <w:b/>
        </w:rPr>
      </w:pPr>
      <w:r>
        <w:rPr>
          <w:b/>
        </w:rPr>
        <w:t>«ЛЕСКОЛОВСКОЕ СЕЛЬСКОЕ ПОСЕЛЕНИЕ»</w:t>
      </w:r>
    </w:p>
    <w:p w:rsidR="00DE4BEF" w:rsidRDefault="00DE4BEF" w:rsidP="00DE4BEF">
      <w:pPr>
        <w:jc w:val="center"/>
        <w:rPr>
          <w:b/>
        </w:rPr>
      </w:pPr>
      <w:r>
        <w:rPr>
          <w:b/>
        </w:rPr>
        <w:t>ВСЕВОЛОЖСКОГО МУНИЦИПАЛЬНОГО РАЙОНА</w:t>
      </w:r>
      <w:r>
        <w:rPr>
          <w:b/>
        </w:rPr>
        <w:br/>
        <w:t xml:space="preserve">       ЛЕНИНГРАДСКОЙ ОБЛАСТИ</w:t>
      </w:r>
    </w:p>
    <w:p w:rsidR="007E57DE" w:rsidRDefault="007E57DE" w:rsidP="007E57DE">
      <w:pPr>
        <w:jc w:val="center"/>
        <w:rPr>
          <w:b/>
        </w:rPr>
      </w:pPr>
      <w:r>
        <w:rPr>
          <w:b/>
        </w:rPr>
        <w:t>СОВЕТ ДЕПУТАТОВ</w:t>
      </w:r>
    </w:p>
    <w:p w:rsidR="00DE4BEF" w:rsidRDefault="007E57DE" w:rsidP="007E57DE">
      <w:pPr>
        <w:rPr>
          <w:b/>
        </w:rPr>
      </w:pPr>
      <w:r>
        <w:rPr>
          <w:b/>
        </w:rPr>
        <w:t xml:space="preserve">                                                          </w:t>
      </w:r>
      <w:r w:rsidR="00DE4BEF">
        <w:rPr>
          <w:b/>
        </w:rPr>
        <w:t>ЧЕТВЕРТОГО</w:t>
      </w:r>
      <w:r w:rsidRPr="007E57DE">
        <w:rPr>
          <w:b/>
        </w:rPr>
        <w:t xml:space="preserve"> </w:t>
      </w:r>
      <w:r w:rsidR="00DE4BEF">
        <w:rPr>
          <w:b/>
        </w:rPr>
        <w:t xml:space="preserve"> СОЗЫВА</w:t>
      </w:r>
    </w:p>
    <w:p w:rsidR="00DE4BEF" w:rsidRDefault="00DE4BEF" w:rsidP="00DE4BEF">
      <w:pPr>
        <w:jc w:val="center"/>
        <w:rPr>
          <w:b/>
        </w:rPr>
      </w:pPr>
    </w:p>
    <w:p w:rsidR="00DE4BEF" w:rsidRPr="00DE4BEF" w:rsidRDefault="00DE4BEF" w:rsidP="00DE4BEF">
      <w:pPr>
        <w:jc w:val="center"/>
        <w:rPr>
          <w:b/>
        </w:rPr>
      </w:pPr>
      <w:r>
        <w:rPr>
          <w:b/>
        </w:rPr>
        <w:t>РЕШЕНИЕ</w:t>
      </w:r>
    </w:p>
    <w:p w:rsidR="00DE4BEF" w:rsidRDefault="00DE4BEF" w:rsidP="00DE4BEF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DE4BEF" w:rsidRPr="00DE4BEF" w:rsidRDefault="00DE4BEF" w:rsidP="00DE4BEF">
      <w:pPr>
        <w:pStyle w:val="aa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696"/>
        <w:gridCol w:w="4590"/>
      </w:tblGrid>
      <w:tr w:rsidR="000F1818" w:rsidRPr="006E1CCB" w:rsidTr="00DE4BEF">
        <w:tc>
          <w:tcPr>
            <w:tcW w:w="4696" w:type="dxa"/>
          </w:tcPr>
          <w:p w:rsidR="000F1818" w:rsidRDefault="00DE4BEF" w:rsidP="00EC7A20">
            <w:pPr>
              <w:rPr>
                <w:sz w:val="28"/>
                <w:szCs w:val="28"/>
              </w:rPr>
            </w:pPr>
            <w:r w:rsidRPr="00483F83">
              <w:rPr>
                <w:sz w:val="28"/>
                <w:szCs w:val="28"/>
              </w:rPr>
              <w:t xml:space="preserve"> </w:t>
            </w:r>
            <w:r w:rsidR="00A34744">
              <w:rPr>
                <w:sz w:val="28"/>
                <w:szCs w:val="28"/>
              </w:rPr>
              <w:t xml:space="preserve">«27» мая </w:t>
            </w:r>
            <w:r w:rsidR="000F1818" w:rsidRPr="00483F83">
              <w:rPr>
                <w:sz w:val="28"/>
                <w:szCs w:val="28"/>
              </w:rPr>
              <w:t>2020 года</w:t>
            </w:r>
          </w:p>
          <w:p w:rsidR="00A34744" w:rsidRPr="00483F83" w:rsidRDefault="00A34744" w:rsidP="00EC7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Верхние Осельки</w:t>
            </w:r>
          </w:p>
        </w:tc>
        <w:tc>
          <w:tcPr>
            <w:tcW w:w="4590" w:type="dxa"/>
          </w:tcPr>
          <w:p w:rsidR="000F1818" w:rsidRPr="00483F83" w:rsidRDefault="000F1818" w:rsidP="00EC7A20">
            <w:pPr>
              <w:ind w:firstLine="426"/>
              <w:jc w:val="right"/>
              <w:rPr>
                <w:sz w:val="28"/>
                <w:szCs w:val="28"/>
              </w:rPr>
            </w:pPr>
            <w:r w:rsidRPr="00483F83">
              <w:rPr>
                <w:sz w:val="28"/>
                <w:szCs w:val="28"/>
              </w:rPr>
              <w:t xml:space="preserve">№ </w:t>
            </w:r>
            <w:r w:rsidR="00A34744">
              <w:rPr>
                <w:sz w:val="28"/>
                <w:szCs w:val="28"/>
              </w:rPr>
              <w:t>18</w:t>
            </w:r>
          </w:p>
        </w:tc>
      </w:tr>
    </w:tbl>
    <w:p w:rsidR="000F1818" w:rsidRDefault="000F1818" w:rsidP="0028789D">
      <w:pPr>
        <w:ind w:firstLine="426"/>
        <w:rPr>
          <w:sz w:val="28"/>
          <w:szCs w:val="28"/>
        </w:rPr>
      </w:pPr>
    </w:p>
    <w:p w:rsidR="000F1818" w:rsidRPr="006E1CCB" w:rsidRDefault="000F1818" w:rsidP="0028789D">
      <w:pPr>
        <w:ind w:firstLine="426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841"/>
        <w:gridCol w:w="4730"/>
      </w:tblGrid>
      <w:tr w:rsidR="000F1818" w:rsidRPr="006E1CCB" w:rsidTr="00DE4BEF">
        <w:trPr>
          <w:trHeight w:val="1753"/>
        </w:trPr>
        <w:tc>
          <w:tcPr>
            <w:tcW w:w="4841" w:type="dxa"/>
          </w:tcPr>
          <w:p w:rsidR="000F1818" w:rsidRPr="00CA4533" w:rsidRDefault="000F1818" w:rsidP="00581AE6">
            <w:pPr>
              <w:jc w:val="both"/>
              <w:rPr>
                <w:i/>
                <w:sz w:val="28"/>
                <w:szCs w:val="28"/>
              </w:rPr>
            </w:pPr>
            <w:r w:rsidRPr="006E1CCB">
              <w:rPr>
                <w:sz w:val="28"/>
                <w:szCs w:val="28"/>
              </w:rPr>
              <w:t xml:space="preserve">Об утверждении Положения </w:t>
            </w:r>
            <w:r>
              <w:rPr>
                <w:sz w:val="28"/>
                <w:szCs w:val="28"/>
              </w:rPr>
              <w:t xml:space="preserve">о собраниях граждан в </w:t>
            </w:r>
            <w:r w:rsidRPr="006E1CCB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>м</w:t>
            </w:r>
            <w:r w:rsidRPr="006E1CCB">
              <w:rPr>
                <w:sz w:val="28"/>
                <w:szCs w:val="28"/>
              </w:rPr>
              <w:t xml:space="preserve"> образовани</w:t>
            </w:r>
            <w:r>
              <w:rPr>
                <w:sz w:val="28"/>
                <w:szCs w:val="28"/>
              </w:rPr>
              <w:t>и</w:t>
            </w:r>
            <w:r w:rsidR="002C4713">
              <w:rPr>
                <w:sz w:val="28"/>
                <w:szCs w:val="28"/>
              </w:rPr>
              <w:t xml:space="preserve"> «</w:t>
            </w:r>
            <w:proofErr w:type="spellStart"/>
            <w:r w:rsidR="002C4713">
              <w:rPr>
                <w:sz w:val="28"/>
                <w:szCs w:val="28"/>
              </w:rPr>
              <w:t>Лесколовское</w:t>
            </w:r>
            <w:proofErr w:type="spellEnd"/>
            <w:r w:rsidR="002C4713">
              <w:rPr>
                <w:sz w:val="28"/>
                <w:szCs w:val="28"/>
              </w:rPr>
              <w:t xml:space="preserve"> сельское поселение»</w:t>
            </w:r>
            <w:r w:rsidR="006C0976">
              <w:rPr>
                <w:sz w:val="28"/>
                <w:szCs w:val="28"/>
              </w:rPr>
              <w:t xml:space="preserve"> Всеволожского муниципального </w:t>
            </w:r>
            <w:r w:rsidR="00706BE6">
              <w:rPr>
                <w:sz w:val="28"/>
                <w:szCs w:val="28"/>
              </w:rPr>
              <w:t>района Ленинградской области</w:t>
            </w:r>
          </w:p>
          <w:p w:rsidR="000F1818" w:rsidRDefault="000F1818" w:rsidP="00581AE6">
            <w:pPr>
              <w:jc w:val="both"/>
              <w:rPr>
                <w:sz w:val="28"/>
                <w:szCs w:val="28"/>
              </w:rPr>
            </w:pPr>
          </w:p>
          <w:p w:rsidR="000F1818" w:rsidRPr="006E1CCB" w:rsidRDefault="000F1818" w:rsidP="00581A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30" w:type="dxa"/>
          </w:tcPr>
          <w:p w:rsidR="000F1818" w:rsidRPr="006E1CCB" w:rsidRDefault="000F1818" w:rsidP="00581AE6">
            <w:pPr>
              <w:jc w:val="both"/>
              <w:rPr>
                <w:sz w:val="28"/>
                <w:szCs w:val="28"/>
              </w:rPr>
            </w:pPr>
          </w:p>
        </w:tc>
      </w:tr>
    </w:tbl>
    <w:p w:rsidR="000F1818" w:rsidRPr="002C4713" w:rsidRDefault="00DE4BEF" w:rsidP="00DE4BEF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="000F1818">
        <w:rPr>
          <w:sz w:val="28"/>
          <w:szCs w:val="28"/>
        </w:rPr>
        <w:t xml:space="preserve">На основании </w:t>
      </w:r>
      <w:r w:rsidR="000F1818" w:rsidRPr="00805151">
        <w:rPr>
          <w:spacing w:val="-2"/>
          <w:kern w:val="2"/>
          <w:sz w:val="28"/>
          <w:szCs w:val="28"/>
        </w:rPr>
        <w:t xml:space="preserve">статьи 29 </w:t>
      </w:r>
      <w:r w:rsidR="000F1818" w:rsidRPr="006E1CCB"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="000F1818">
        <w:rPr>
          <w:sz w:val="28"/>
          <w:szCs w:val="28"/>
        </w:rPr>
        <w:t xml:space="preserve"> и </w:t>
      </w:r>
      <w:r w:rsidR="000F1818" w:rsidRPr="006E1CCB">
        <w:rPr>
          <w:sz w:val="28"/>
          <w:szCs w:val="28"/>
        </w:rPr>
        <w:t>в соответствии с Уставом муниципального образования</w:t>
      </w:r>
      <w:r w:rsidR="002C4713">
        <w:rPr>
          <w:sz w:val="28"/>
          <w:szCs w:val="28"/>
        </w:rPr>
        <w:t xml:space="preserve"> «</w:t>
      </w:r>
      <w:proofErr w:type="spellStart"/>
      <w:r w:rsidR="002C4713">
        <w:rPr>
          <w:sz w:val="28"/>
          <w:szCs w:val="28"/>
        </w:rPr>
        <w:t>Лесколовское</w:t>
      </w:r>
      <w:proofErr w:type="spellEnd"/>
      <w:r w:rsidR="002C4713">
        <w:rPr>
          <w:sz w:val="28"/>
          <w:szCs w:val="28"/>
        </w:rPr>
        <w:t xml:space="preserve"> сельское поселение», с</w:t>
      </w:r>
      <w:r w:rsidR="000F1818" w:rsidRPr="006E1CCB">
        <w:rPr>
          <w:sz w:val="28"/>
          <w:szCs w:val="28"/>
        </w:rPr>
        <w:t xml:space="preserve">овет депутатов муниципального образования </w:t>
      </w:r>
      <w:r w:rsidR="002C4713">
        <w:rPr>
          <w:sz w:val="28"/>
          <w:szCs w:val="28"/>
        </w:rPr>
        <w:t>«</w:t>
      </w:r>
      <w:proofErr w:type="spellStart"/>
      <w:r w:rsidR="002C4713">
        <w:rPr>
          <w:sz w:val="28"/>
          <w:szCs w:val="28"/>
        </w:rPr>
        <w:t>Лесколовское</w:t>
      </w:r>
      <w:proofErr w:type="spellEnd"/>
      <w:r w:rsidR="002C4713">
        <w:rPr>
          <w:sz w:val="28"/>
          <w:szCs w:val="28"/>
        </w:rPr>
        <w:t xml:space="preserve"> сельское поселение», </w:t>
      </w:r>
      <w:r w:rsidR="000F1818" w:rsidRPr="006E1CCB">
        <w:rPr>
          <w:sz w:val="28"/>
          <w:szCs w:val="28"/>
        </w:rPr>
        <w:t>(далее</w:t>
      </w:r>
      <w:r w:rsidR="000F1818">
        <w:rPr>
          <w:sz w:val="28"/>
          <w:szCs w:val="28"/>
        </w:rPr>
        <w:t xml:space="preserve"> - </w:t>
      </w:r>
      <w:r w:rsidR="002C4713">
        <w:rPr>
          <w:sz w:val="28"/>
          <w:szCs w:val="28"/>
        </w:rPr>
        <w:t>с</w:t>
      </w:r>
      <w:r w:rsidR="000F1818" w:rsidRPr="006E1CCB">
        <w:rPr>
          <w:sz w:val="28"/>
          <w:szCs w:val="28"/>
        </w:rPr>
        <w:t>овет депутатов</w:t>
      </w:r>
      <w:r w:rsidR="000F1818">
        <w:rPr>
          <w:sz w:val="28"/>
          <w:szCs w:val="28"/>
        </w:rPr>
        <w:t>)</w:t>
      </w:r>
      <w:r w:rsidR="00D603A1">
        <w:rPr>
          <w:sz w:val="28"/>
          <w:szCs w:val="28"/>
        </w:rPr>
        <w:t xml:space="preserve"> принял</w:t>
      </w:r>
    </w:p>
    <w:p w:rsidR="00D603A1" w:rsidRDefault="00D603A1" w:rsidP="00D603A1">
      <w:pPr>
        <w:rPr>
          <w:b/>
          <w:sz w:val="28"/>
          <w:szCs w:val="28"/>
        </w:rPr>
      </w:pPr>
    </w:p>
    <w:p w:rsidR="000F1818" w:rsidRPr="006E1CCB" w:rsidRDefault="00D603A1" w:rsidP="00D603A1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0F1818" w:rsidRPr="006E1CCB">
        <w:rPr>
          <w:b/>
          <w:sz w:val="28"/>
          <w:szCs w:val="28"/>
        </w:rPr>
        <w:t>:</w:t>
      </w:r>
    </w:p>
    <w:p w:rsidR="000F1818" w:rsidRPr="006E1CCB" w:rsidRDefault="007E57DE" w:rsidP="007E57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F1818" w:rsidRPr="006E1CCB">
        <w:rPr>
          <w:sz w:val="28"/>
          <w:szCs w:val="28"/>
        </w:rPr>
        <w:t xml:space="preserve">Утвердить </w:t>
      </w:r>
      <w:r w:rsidR="00DE4BEF">
        <w:rPr>
          <w:bCs/>
          <w:spacing w:val="-1"/>
          <w:sz w:val="28"/>
          <w:szCs w:val="28"/>
        </w:rPr>
        <w:t>П</w:t>
      </w:r>
      <w:r w:rsidR="000F1818" w:rsidRPr="006E1CCB">
        <w:rPr>
          <w:bCs/>
          <w:spacing w:val="-1"/>
          <w:sz w:val="28"/>
          <w:szCs w:val="28"/>
        </w:rPr>
        <w:t xml:space="preserve">оложение о </w:t>
      </w:r>
      <w:r w:rsidR="000F1818">
        <w:rPr>
          <w:bCs/>
          <w:spacing w:val="-1"/>
          <w:sz w:val="28"/>
          <w:szCs w:val="28"/>
        </w:rPr>
        <w:t xml:space="preserve">собраниях граждан в </w:t>
      </w:r>
      <w:r w:rsidR="000F1818" w:rsidRPr="006E1CCB">
        <w:rPr>
          <w:sz w:val="28"/>
          <w:szCs w:val="28"/>
        </w:rPr>
        <w:t>муниципально</w:t>
      </w:r>
      <w:r w:rsidR="000F1818">
        <w:rPr>
          <w:sz w:val="28"/>
          <w:szCs w:val="28"/>
        </w:rPr>
        <w:t>м</w:t>
      </w:r>
      <w:r w:rsidR="000F1818" w:rsidRPr="006E1CCB">
        <w:rPr>
          <w:sz w:val="28"/>
          <w:szCs w:val="28"/>
        </w:rPr>
        <w:t xml:space="preserve"> образовани</w:t>
      </w:r>
      <w:r w:rsidR="000F1818">
        <w:rPr>
          <w:sz w:val="28"/>
          <w:szCs w:val="28"/>
        </w:rPr>
        <w:t>и</w:t>
      </w:r>
      <w:r w:rsidR="000F1818" w:rsidRPr="006E1CCB">
        <w:rPr>
          <w:sz w:val="28"/>
          <w:szCs w:val="28"/>
        </w:rPr>
        <w:t xml:space="preserve"> </w:t>
      </w:r>
      <w:r w:rsidR="00DE4BEF">
        <w:rPr>
          <w:sz w:val="28"/>
          <w:szCs w:val="28"/>
        </w:rPr>
        <w:t>«</w:t>
      </w:r>
      <w:proofErr w:type="spellStart"/>
      <w:r w:rsidR="00DE4BEF">
        <w:rPr>
          <w:sz w:val="28"/>
          <w:szCs w:val="28"/>
        </w:rPr>
        <w:t>Лесколовское</w:t>
      </w:r>
      <w:proofErr w:type="spellEnd"/>
      <w:r w:rsidR="00DE4BEF">
        <w:rPr>
          <w:sz w:val="28"/>
          <w:szCs w:val="28"/>
        </w:rPr>
        <w:t xml:space="preserve"> сельское поселение»</w:t>
      </w:r>
      <w:r w:rsidR="000F1818" w:rsidRPr="006E1CCB">
        <w:rPr>
          <w:sz w:val="28"/>
          <w:szCs w:val="28"/>
        </w:rPr>
        <w:t xml:space="preserve"> (Приложение). </w:t>
      </w:r>
    </w:p>
    <w:p w:rsidR="000F1818" w:rsidRPr="007E57DE" w:rsidRDefault="007E57DE" w:rsidP="007E57DE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="000F1818" w:rsidRPr="007E57DE">
        <w:rPr>
          <w:sz w:val="28"/>
          <w:szCs w:val="28"/>
        </w:rPr>
        <w:t>Настоящее решение подлежит официальн</w:t>
      </w:r>
      <w:r w:rsidR="00DE4BEF" w:rsidRPr="007E57DE">
        <w:rPr>
          <w:sz w:val="28"/>
          <w:szCs w:val="28"/>
        </w:rPr>
        <w:t>ому опубликованию в газете «</w:t>
      </w:r>
      <w:proofErr w:type="spellStart"/>
      <w:r w:rsidR="00DE4BEF" w:rsidRPr="007E57DE">
        <w:rPr>
          <w:sz w:val="28"/>
          <w:szCs w:val="28"/>
        </w:rPr>
        <w:t>Лесколовские</w:t>
      </w:r>
      <w:proofErr w:type="spellEnd"/>
      <w:r w:rsidR="00DE4BEF" w:rsidRPr="007E57DE">
        <w:rPr>
          <w:sz w:val="28"/>
          <w:szCs w:val="28"/>
        </w:rPr>
        <w:t xml:space="preserve"> вести</w:t>
      </w:r>
      <w:r w:rsidR="00D603A1" w:rsidRPr="007E57DE">
        <w:rPr>
          <w:sz w:val="28"/>
          <w:szCs w:val="28"/>
        </w:rPr>
        <w:t>»</w:t>
      </w:r>
      <w:r w:rsidR="000F1818" w:rsidRPr="007E57DE">
        <w:rPr>
          <w:i/>
          <w:sz w:val="28"/>
          <w:szCs w:val="28"/>
        </w:rPr>
        <w:t xml:space="preserve"> </w:t>
      </w:r>
      <w:r w:rsidR="000F1818" w:rsidRPr="007E57DE">
        <w:rPr>
          <w:sz w:val="28"/>
          <w:szCs w:val="28"/>
        </w:rPr>
        <w:t>и вступает в силу после его официального опубликования.</w:t>
      </w:r>
    </w:p>
    <w:p w:rsidR="007E57DE" w:rsidRPr="008250D7" w:rsidRDefault="007E57DE" w:rsidP="007E57DE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3.</w:t>
      </w:r>
      <w:r w:rsidRPr="008250D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gramStart"/>
      <w:r w:rsidRPr="008250D7">
        <w:rPr>
          <w:rFonts w:ascii="Times New Roman" w:hAnsi="Times New Roman" w:cs="Times New Roman"/>
          <w:snapToGrid w:val="0"/>
          <w:sz w:val="28"/>
          <w:szCs w:val="28"/>
        </w:rPr>
        <w:t>Контроль за</w:t>
      </w:r>
      <w:proofErr w:type="gramEnd"/>
      <w:r w:rsidRPr="008250D7">
        <w:rPr>
          <w:rFonts w:ascii="Times New Roman" w:hAnsi="Times New Roman" w:cs="Times New Roman"/>
          <w:snapToGrid w:val="0"/>
          <w:sz w:val="28"/>
          <w:szCs w:val="28"/>
        </w:rPr>
        <w:t xml:space="preserve"> исполнением решения возложить на постоянную комиссию по законности, </w:t>
      </w:r>
      <w:r w:rsidRPr="008250D7">
        <w:rPr>
          <w:rFonts w:ascii="Times New Roman" w:hAnsi="Times New Roman" w:cs="Times New Roman"/>
          <w:sz w:val="28"/>
          <w:szCs w:val="28"/>
        </w:rPr>
        <w:t xml:space="preserve">правопорядку, общественной безопасности и гласности,  вопросам местного самоуправления.          </w:t>
      </w:r>
    </w:p>
    <w:p w:rsidR="007E57DE" w:rsidRPr="007E57DE" w:rsidRDefault="007E57DE" w:rsidP="007E57DE">
      <w:pPr>
        <w:tabs>
          <w:tab w:val="left" w:pos="200"/>
        </w:tabs>
        <w:jc w:val="both"/>
        <w:rPr>
          <w:sz w:val="28"/>
          <w:szCs w:val="28"/>
        </w:rPr>
      </w:pPr>
    </w:p>
    <w:p w:rsidR="007E57DE" w:rsidRPr="007E57DE" w:rsidRDefault="007E57DE" w:rsidP="007E57DE">
      <w:pPr>
        <w:tabs>
          <w:tab w:val="left" w:pos="200"/>
        </w:tabs>
        <w:ind w:left="140"/>
        <w:jc w:val="both"/>
        <w:rPr>
          <w:sz w:val="28"/>
          <w:szCs w:val="28"/>
        </w:rPr>
      </w:pPr>
    </w:p>
    <w:p w:rsidR="000F1818" w:rsidRDefault="007E57DE" w:rsidP="00A34744">
      <w:pPr>
        <w:tabs>
          <w:tab w:val="left" w:pos="200"/>
        </w:tabs>
        <w:jc w:val="both"/>
        <w:rPr>
          <w:sz w:val="28"/>
          <w:szCs w:val="28"/>
        </w:rPr>
      </w:pPr>
      <w:r w:rsidRPr="007E57DE">
        <w:rPr>
          <w:sz w:val="28"/>
          <w:szCs w:val="28"/>
        </w:rPr>
        <w:t>Глава муниципального образования</w:t>
      </w:r>
      <w:r w:rsidRPr="007E57DE">
        <w:rPr>
          <w:sz w:val="28"/>
          <w:szCs w:val="28"/>
        </w:rPr>
        <w:tab/>
      </w:r>
      <w:r w:rsidRPr="007E57DE">
        <w:rPr>
          <w:sz w:val="28"/>
          <w:szCs w:val="28"/>
        </w:rPr>
        <w:tab/>
      </w:r>
      <w:r w:rsidRPr="007E57DE">
        <w:rPr>
          <w:sz w:val="28"/>
          <w:szCs w:val="28"/>
        </w:rPr>
        <w:tab/>
      </w:r>
      <w:r w:rsidRPr="007E57DE">
        <w:rPr>
          <w:sz w:val="28"/>
          <w:szCs w:val="28"/>
        </w:rPr>
        <w:tab/>
        <w:t xml:space="preserve">              А.Л. Михеев</w:t>
      </w:r>
    </w:p>
    <w:p w:rsidR="00D603A1" w:rsidRDefault="00D603A1" w:rsidP="0030121E">
      <w:pPr>
        <w:ind w:right="283"/>
        <w:jc w:val="right"/>
        <w:rPr>
          <w:sz w:val="28"/>
          <w:szCs w:val="28"/>
        </w:rPr>
      </w:pPr>
    </w:p>
    <w:p w:rsidR="000F1818" w:rsidRPr="00805151" w:rsidRDefault="002C4713" w:rsidP="0030121E">
      <w:pPr>
        <w:ind w:right="28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0F1818" w:rsidRDefault="002C4713" w:rsidP="0030121E">
      <w:pPr>
        <w:ind w:right="283"/>
        <w:jc w:val="right"/>
        <w:rPr>
          <w:sz w:val="28"/>
          <w:szCs w:val="28"/>
        </w:rPr>
      </w:pPr>
      <w:r>
        <w:rPr>
          <w:sz w:val="28"/>
          <w:szCs w:val="28"/>
        </w:rPr>
        <w:t>к решению</w:t>
      </w:r>
      <w:r w:rsidR="000F1818" w:rsidRPr="00805151">
        <w:rPr>
          <w:sz w:val="28"/>
          <w:szCs w:val="28"/>
        </w:rPr>
        <w:t xml:space="preserve"> </w:t>
      </w:r>
      <w:r w:rsidR="0030121E">
        <w:rPr>
          <w:sz w:val="28"/>
          <w:szCs w:val="28"/>
        </w:rPr>
        <w:t>с</w:t>
      </w:r>
      <w:r w:rsidR="000F1818">
        <w:rPr>
          <w:sz w:val="28"/>
          <w:szCs w:val="28"/>
        </w:rPr>
        <w:t>овета депутатов</w:t>
      </w:r>
      <w:r w:rsidR="0030121E">
        <w:rPr>
          <w:sz w:val="28"/>
          <w:szCs w:val="28"/>
        </w:rPr>
        <w:t xml:space="preserve"> МО</w:t>
      </w:r>
    </w:p>
    <w:p w:rsidR="0030121E" w:rsidRPr="00805151" w:rsidRDefault="0030121E" w:rsidP="0030121E">
      <w:pPr>
        <w:ind w:right="283"/>
        <w:jc w:val="right"/>
        <w:rPr>
          <w:i/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0F1818" w:rsidRPr="00805151" w:rsidRDefault="00A34744" w:rsidP="0030121E">
      <w:pPr>
        <w:ind w:right="283"/>
        <w:jc w:val="right"/>
        <w:rPr>
          <w:sz w:val="28"/>
          <w:szCs w:val="28"/>
        </w:rPr>
      </w:pPr>
      <w:r>
        <w:rPr>
          <w:sz w:val="28"/>
          <w:szCs w:val="28"/>
        </w:rPr>
        <w:t>от «27» мая 2020 г. № 18</w:t>
      </w:r>
    </w:p>
    <w:p w:rsidR="000F1818" w:rsidRPr="00805151" w:rsidRDefault="000F1818" w:rsidP="0030121E">
      <w:pPr>
        <w:autoSpaceDE w:val="0"/>
        <w:autoSpaceDN w:val="0"/>
        <w:adjustRightInd w:val="0"/>
        <w:ind w:right="283"/>
        <w:jc w:val="center"/>
        <w:rPr>
          <w:bCs/>
          <w:kern w:val="2"/>
          <w:sz w:val="28"/>
          <w:szCs w:val="28"/>
        </w:rPr>
      </w:pPr>
    </w:p>
    <w:p w:rsidR="000F1818" w:rsidRPr="00805151" w:rsidRDefault="000F1818" w:rsidP="0030121E">
      <w:pPr>
        <w:autoSpaceDE w:val="0"/>
        <w:autoSpaceDN w:val="0"/>
        <w:adjustRightInd w:val="0"/>
        <w:ind w:right="283"/>
        <w:jc w:val="center"/>
        <w:rPr>
          <w:bCs/>
          <w:kern w:val="2"/>
          <w:sz w:val="28"/>
          <w:szCs w:val="28"/>
        </w:rPr>
      </w:pPr>
    </w:p>
    <w:p w:rsidR="000F1818" w:rsidRPr="0030121E" w:rsidRDefault="000F1818" w:rsidP="0030121E">
      <w:pPr>
        <w:autoSpaceDE w:val="0"/>
        <w:autoSpaceDN w:val="0"/>
        <w:adjustRightInd w:val="0"/>
        <w:ind w:right="283"/>
        <w:jc w:val="center"/>
        <w:rPr>
          <w:b/>
        </w:rPr>
      </w:pPr>
      <w:r w:rsidRPr="0030121E">
        <w:rPr>
          <w:b/>
        </w:rPr>
        <w:t>ПОЛОЖЕНИЕ</w:t>
      </w:r>
    </w:p>
    <w:p w:rsidR="0030121E" w:rsidRPr="007E57DE" w:rsidRDefault="000F1818" w:rsidP="0030121E">
      <w:pPr>
        <w:autoSpaceDE w:val="0"/>
        <w:autoSpaceDN w:val="0"/>
        <w:adjustRightInd w:val="0"/>
        <w:ind w:left="-284" w:right="283" w:firstLine="284"/>
        <w:jc w:val="center"/>
        <w:rPr>
          <w:b/>
          <w:sz w:val="22"/>
          <w:szCs w:val="22"/>
        </w:rPr>
      </w:pPr>
      <w:r w:rsidRPr="007E57DE">
        <w:rPr>
          <w:b/>
          <w:sz w:val="22"/>
          <w:szCs w:val="22"/>
        </w:rPr>
        <w:t xml:space="preserve">О СОБРАНИЯХ ГРАЖДАН </w:t>
      </w:r>
      <w:r w:rsidRPr="007E57DE">
        <w:rPr>
          <w:b/>
          <w:iCs/>
          <w:sz w:val="22"/>
          <w:szCs w:val="22"/>
        </w:rPr>
        <w:t>В МУНИЦИПАЛЬНОМ ОБРАЗОВАНИИ</w:t>
      </w:r>
      <w:r w:rsidRPr="007E57DE">
        <w:rPr>
          <w:b/>
          <w:i/>
          <w:iCs/>
          <w:sz w:val="22"/>
          <w:szCs w:val="22"/>
        </w:rPr>
        <w:t xml:space="preserve"> </w:t>
      </w:r>
    </w:p>
    <w:p w:rsidR="00706BE6" w:rsidRDefault="0030121E" w:rsidP="0030121E">
      <w:pPr>
        <w:autoSpaceDE w:val="0"/>
        <w:autoSpaceDN w:val="0"/>
        <w:adjustRightInd w:val="0"/>
        <w:ind w:left="-284" w:right="283" w:firstLine="284"/>
        <w:jc w:val="center"/>
        <w:rPr>
          <w:b/>
          <w:sz w:val="22"/>
          <w:szCs w:val="22"/>
        </w:rPr>
      </w:pPr>
      <w:r w:rsidRPr="007E57DE">
        <w:rPr>
          <w:b/>
          <w:sz w:val="22"/>
          <w:szCs w:val="22"/>
        </w:rPr>
        <w:t>«ЛЕСКОЛОВСКОЕ СЕЛЬСКОЕ ПОСЕЛЕНИЕ»</w:t>
      </w:r>
      <w:r w:rsidR="000F1818" w:rsidRPr="007E57DE">
        <w:rPr>
          <w:b/>
          <w:i/>
          <w:sz w:val="22"/>
          <w:szCs w:val="22"/>
        </w:rPr>
        <w:t xml:space="preserve"> </w:t>
      </w:r>
      <w:r w:rsidR="00706BE6">
        <w:rPr>
          <w:b/>
          <w:sz w:val="22"/>
          <w:szCs w:val="22"/>
        </w:rPr>
        <w:t xml:space="preserve"> ВСЕВОЛОЖСКОГО </w:t>
      </w:r>
    </w:p>
    <w:p w:rsidR="000F1818" w:rsidRPr="00706BE6" w:rsidRDefault="00706BE6" w:rsidP="0030121E">
      <w:pPr>
        <w:autoSpaceDE w:val="0"/>
        <w:autoSpaceDN w:val="0"/>
        <w:adjustRightInd w:val="0"/>
        <w:ind w:left="-284" w:right="283"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 РАЙОНА ЛЕНИНГРАДСКОЙ ОБЛАСТИ</w:t>
      </w:r>
    </w:p>
    <w:p w:rsidR="000F1818" w:rsidRPr="0030121E" w:rsidRDefault="000F1818" w:rsidP="0030121E">
      <w:pPr>
        <w:autoSpaceDE w:val="0"/>
        <w:autoSpaceDN w:val="0"/>
        <w:adjustRightInd w:val="0"/>
        <w:ind w:right="283"/>
        <w:jc w:val="center"/>
        <w:rPr>
          <w:b/>
          <w:sz w:val="28"/>
          <w:szCs w:val="28"/>
        </w:rPr>
      </w:pPr>
    </w:p>
    <w:p w:rsidR="000F1818" w:rsidRPr="00095F81" w:rsidRDefault="000F1818" w:rsidP="0030121E">
      <w:pPr>
        <w:autoSpaceDE w:val="0"/>
        <w:autoSpaceDN w:val="0"/>
        <w:adjustRightInd w:val="0"/>
        <w:ind w:right="283"/>
        <w:jc w:val="center"/>
        <w:rPr>
          <w:b/>
          <w:sz w:val="28"/>
          <w:szCs w:val="28"/>
        </w:rPr>
      </w:pPr>
      <w:r w:rsidRPr="00095F81">
        <w:rPr>
          <w:b/>
          <w:sz w:val="28"/>
          <w:szCs w:val="28"/>
        </w:rPr>
        <w:t>1. Общие положения</w:t>
      </w:r>
    </w:p>
    <w:p w:rsidR="000F1818" w:rsidRPr="0057305F" w:rsidRDefault="000F1818" w:rsidP="0030121E">
      <w:pPr>
        <w:autoSpaceDE w:val="0"/>
        <w:autoSpaceDN w:val="0"/>
        <w:adjustRightInd w:val="0"/>
        <w:ind w:right="283"/>
        <w:jc w:val="both"/>
        <w:rPr>
          <w:sz w:val="28"/>
          <w:szCs w:val="28"/>
        </w:rPr>
      </w:pPr>
    </w:p>
    <w:p w:rsidR="000F1818" w:rsidRPr="00805151" w:rsidRDefault="000F1818" w:rsidP="0030121E">
      <w:pPr>
        <w:autoSpaceDE w:val="0"/>
        <w:autoSpaceDN w:val="0"/>
        <w:adjustRightInd w:val="0"/>
        <w:ind w:right="283" w:firstLine="540"/>
        <w:jc w:val="both"/>
        <w:rPr>
          <w:sz w:val="28"/>
          <w:szCs w:val="28"/>
        </w:rPr>
      </w:pPr>
      <w:r w:rsidRPr="00805151">
        <w:rPr>
          <w:sz w:val="28"/>
          <w:szCs w:val="28"/>
        </w:rPr>
        <w:t>1.1. Настоящее Положение</w:t>
      </w:r>
      <w:r w:rsidRPr="00F473C4">
        <w:rPr>
          <w:bCs/>
          <w:iCs/>
          <w:sz w:val="28"/>
          <w:szCs w:val="28"/>
          <w:lang w:eastAsia="en-US"/>
        </w:rPr>
        <w:t xml:space="preserve"> </w:t>
      </w:r>
      <w:r w:rsidRPr="00805151">
        <w:rPr>
          <w:bCs/>
          <w:iCs/>
          <w:sz w:val="28"/>
          <w:szCs w:val="28"/>
          <w:lang w:eastAsia="en-US"/>
        </w:rPr>
        <w:t>о собраниях граждан в муниципальном образовании</w:t>
      </w:r>
      <w:r w:rsidR="0030121E">
        <w:rPr>
          <w:bCs/>
          <w:iCs/>
          <w:sz w:val="28"/>
          <w:szCs w:val="28"/>
          <w:lang w:eastAsia="en-US"/>
        </w:rPr>
        <w:t xml:space="preserve"> «</w:t>
      </w:r>
      <w:proofErr w:type="spellStart"/>
      <w:r w:rsidR="0030121E">
        <w:rPr>
          <w:bCs/>
          <w:iCs/>
          <w:sz w:val="28"/>
          <w:szCs w:val="28"/>
          <w:lang w:eastAsia="en-US"/>
        </w:rPr>
        <w:t>Лесколовское</w:t>
      </w:r>
      <w:proofErr w:type="spellEnd"/>
      <w:r w:rsidR="0030121E">
        <w:rPr>
          <w:bCs/>
          <w:iCs/>
          <w:sz w:val="28"/>
          <w:szCs w:val="28"/>
          <w:lang w:eastAsia="en-US"/>
        </w:rPr>
        <w:t xml:space="preserve"> сельское поселение»</w:t>
      </w:r>
      <w:r w:rsidRPr="005730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муниципальное образование) </w:t>
      </w:r>
      <w:r w:rsidRPr="0057305F">
        <w:rPr>
          <w:sz w:val="28"/>
          <w:szCs w:val="28"/>
        </w:rPr>
        <w:t>регламентирует п</w:t>
      </w:r>
      <w:r w:rsidRPr="0057305F">
        <w:rPr>
          <w:bCs/>
          <w:iCs/>
          <w:sz w:val="28"/>
          <w:szCs w:val="28"/>
        </w:rPr>
        <w:t>орядок назначения и проведения собрания граждан, а также полномочия собрания граждан</w:t>
      </w:r>
      <w:r>
        <w:rPr>
          <w:bCs/>
          <w:iCs/>
          <w:sz w:val="28"/>
          <w:szCs w:val="28"/>
        </w:rPr>
        <w:t>.</w:t>
      </w:r>
    </w:p>
    <w:p w:rsidR="000F1818" w:rsidRPr="00805151" w:rsidRDefault="000F1818" w:rsidP="0030121E">
      <w:pPr>
        <w:autoSpaceDE w:val="0"/>
        <w:autoSpaceDN w:val="0"/>
        <w:adjustRightInd w:val="0"/>
        <w:ind w:right="283" w:firstLine="540"/>
        <w:jc w:val="both"/>
        <w:rPr>
          <w:sz w:val="28"/>
          <w:szCs w:val="28"/>
        </w:rPr>
      </w:pPr>
      <w:r w:rsidRPr="00805151">
        <w:rPr>
          <w:sz w:val="28"/>
          <w:szCs w:val="28"/>
        </w:rPr>
        <w:t xml:space="preserve">1.2. Собрания граждан </w:t>
      </w:r>
      <w:r>
        <w:rPr>
          <w:sz w:val="28"/>
          <w:szCs w:val="28"/>
        </w:rPr>
        <w:t xml:space="preserve">(далее – собрание) </w:t>
      </w:r>
      <w:r w:rsidRPr="00805151">
        <w:rPr>
          <w:sz w:val="28"/>
          <w:szCs w:val="28"/>
        </w:rPr>
        <w:t xml:space="preserve">могут проводиться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 муниципального образования, осуществления территориального общественного самоуправления </w:t>
      </w:r>
      <w:proofErr w:type="gramStart"/>
      <w:r w:rsidRPr="00805151">
        <w:rPr>
          <w:sz w:val="28"/>
          <w:szCs w:val="28"/>
        </w:rPr>
        <w:t>на части территории</w:t>
      </w:r>
      <w:proofErr w:type="gramEnd"/>
      <w:r w:rsidRPr="00805151">
        <w:rPr>
          <w:sz w:val="28"/>
          <w:szCs w:val="28"/>
        </w:rPr>
        <w:t xml:space="preserve"> муниципального образования.</w:t>
      </w:r>
    </w:p>
    <w:p w:rsidR="000F1818" w:rsidRPr="00805151" w:rsidRDefault="000F1818" w:rsidP="0030121E">
      <w:pPr>
        <w:autoSpaceDE w:val="0"/>
        <w:autoSpaceDN w:val="0"/>
        <w:adjustRightInd w:val="0"/>
        <w:ind w:right="283" w:firstLine="540"/>
        <w:jc w:val="both"/>
        <w:rPr>
          <w:sz w:val="28"/>
          <w:szCs w:val="28"/>
        </w:rPr>
      </w:pPr>
      <w:r w:rsidRPr="00805151">
        <w:rPr>
          <w:sz w:val="28"/>
          <w:szCs w:val="28"/>
        </w:rPr>
        <w:t xml:space="preserve"> 1.3. Собрание прово</w:t>
      </w:r>
      <w:r w:rsidR="0030121E">
        <w:rPr>
          <w:sz w:val="28"/>
          <w:szCs w:val="28"/>
        </w:rPr>
        <w:t>дится по инициативе населения, с</w:t>
      </w:r>
      <w:r w:rsidRPr="00805151">
        <w:rPr>
          <w:sz w:val="28"/>
          <w:szCs w:val="28"/>
        </w:rPr>
        <w:t>овета депутатов, главы муниципального образования, а также в случаях, предусмотренных уставом территориального общественного самоуправления.</w:t>
      </w:r>
    </w:p>
    <w:p w:rsidR="000F1818" w:rsidRPr="00805151" w:rsidRDefault="000F1818" w:rsidP="0030121E">
      <w:pPr>
        <w:autoSpaceDE w:val="0"/>
        <w:autoSpaceDN w:val="0"/>
        <w:adjustRightInd w:val="0"/>
        <w:ind w:right="283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r w:rsidRPr="00805151">
        <w:rPr>
          <w:sz w:val="28"/>
          <w:szCs w:val="28"/>
        </w:rPr>
        <w:t>Собр</w:t>
      </w:r>
      <w:r w:rsidR="0030121E">
        <w:rPr>
          <w:sz w:val="28"/>
          <w:szCs w:val="28"/>
        </w:rPr>
        <w:t>ание, проводимое по инициативе с</w:t>
      </w:r>
      <w:r w:rsidRPr="00805151">
        <w:rPr>
          <w:sz w:val="28"/>
          <w:szCs w:val="28"/>
        </w:rPr>
        <w:t xml:space="preserve">овета депутатов муниципального образования </w:t>
      </w:r>
      <w:r>
        <w:rPr>
          <w:sz w:val="28"/>
          <w:szCs w:val="28"/>
        </w:rPr>
        <w:t>или г</w:t>
      </w:r>
      <w:r w:rsidRPr="00805151">
        <w:rPr>
          <w:sz w:val="28"/>
          <w:szCs w:val="28"/>
        </w:rPr>
        <w:t>лавы муниципального образован</w:t>
      </w:r>
      <w:r w:rsidR="0030121E">
        <w:rPr>
          <w:sz w:val="28"/>
          <w:szCs w:val="28"/>
        </w:rPr>
        <w:t>ия, назначается соответственно с</w:t>
      </w:r>
      <w:r w:rsidRPr="00805151">
        <w:rPr>
          <w:sz w:val="28"/>
          <w:szCs w:val="28"/>
        </w:rPr>
        <w:t xml:space="preserve">оветом депутатов </w:t>
      </w:r>
      <w:r>
        <w:rPr>
          <w:sz w:val="28"/>
          <w:szCs w:val="28"/>
        </w:rPr>
        <w:t>или г</w:t>
      </w:r>
      <w:r w:rsidRPr="00805151">
        <w:rPr>
          <w:sz w:val="28"/>
          <w:szCs w:val="28"/>
        </w:rPr>
        <w:t>лавой муниципального образования.</w:t>
      </w:r>
    </w:p>
    <w:p w:rsidR="000F1818" w:rsidRPr="005B6280" w:rsidRDefault="000F1818" w:rsidP="0030121E">
      <w:pPr>
        <w:autoSpaceDE w:val="0"/>
        <w:autoSpaceDN w:val="0"/>
        <w:adjustRightInd w:val="0"/>
        <w:ind w:right="283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</w:t>
      </w:r>
      <w:r w:rsidRPr="005B6280">
        <w:rPr>
          <w:sz w:val="28"/>
          <w:szCs w:val="28"/>
        </w:rPr>
        <w:t>Собрание, проводимое по инициативе населения, наз</w:t>
      </w:r>
      <w:r w:rsidR="0030121E">
        <w:rPr>
          <w:sz w:val="28"/>
          <w:szCs w:val="28"/>
        </w:rPr>
        <w:t>начается с</w:t>
      </w:r>
      <w:r w:rsidRPr="005B6280">
        <w:rPr>
          <w:sz w:val="28"/>
          <w:szCs w:val="28"/>
        </w:rPr>
        <w:t xml:space="preserve">оветом депутатов муниципального образования </w:t>
      </w:r>
      <w:r w:rsidRPr="005B6280">
        <w:rPr>
          <w:sz w:val="28"/>
          <w:szCs w:val="28"/>
          <w:lang w:eastAsia="en-US"/>
        </w:rPr>
        <w:t>в соответствии с уставом муниципального образования</w:t>
      </w:r>
      <w:r w:rsidRPr="005B6280">
        <w:rPr>
          <w:sz w:val="28"/>
          <w:szCs w:val="28"/>
        </w:rPr>
        <w:t>.</w:t>
      </w:r>
    </w:p>
    <w:p w:rsidR="000F1818" w:rsidRPr="00805151" w:rsidRDefault="000F1818" w:rsidP="0030121E">
      <w:pPr>
        <w:autoSpaceDE w:val="0"/>
        <w:autoSpaceDN w:val="0"/>
        <w:adjustRightInd w:val="0"/>
        <w:ind w:right="283" w:firstLine="540"/>
        <w:jc w:val="both"/>
        <w:rPr>
          <w:sz w:val="28"/>
          <w:szCs w:val="28"/>
        </w:rPr>
      </w:pPr>
      <w:r w:rsidRPr="005B6280">
        <w:rPr>
          <w:sz w:val="28"/>
          <w:szCs w:val="28"/>
        </w:rPr>
        <w:t xml:space="preserve">1.3.3. Порядок </w:t>
      </w:r>
      <w:r>
        <w:rPr>
          <w:sz w:val="28"/>
          <w:szCs w:val="28"/>
        </w:rPr>
        <w:t>назначения и проведения</w:t>
      </w:r>
      <w:r w:rsidRPr="005B6280">
        <w:rPr>
          <w:sz w:val="28"/>
          <w:szCs w:val="28"/>
        </w:rPr>
        <w:t xml:space="preserve"> собрания в целях осуществления территориального общественного самоуправления</w:t>
      </w:r>
      <w:r w:rsidRPr="00805151">
        <w:rPr>
          <w:sz w:val="28"/>
          <w:szCs w:val="28"/>
        </w:rPr>
        <w:t xml:space="preserve"> определяется уставом территориального общественного самоуправления.</w:t>
      </w:r>
    </w:p>
    <w:p w:rsidR="000F1818" w:rsidRDefault="000F1818" w:rsidP="0030121E">
      <w:pPr>
        <w:autoSpaceDE w:val="0"/>
        <w:autoSpaceDN w:val="0"/>
        <w:adjustRightInd w:val="0"/>
        <w:ind w:right="283" w:firstLine="540"/>
        <w:jc w:val="both"/>
        <w:rPr>
          <w:sz w:val="28"/>
          <w:szCs w:val="28"/>
        </w:rPr>
      </w:pPr>
      <w:r w:rsidRPr="00805151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805151">
        <w:rPr>
          <w:sz w:val="28"/>
          <w:szCs w:val="28"/>
        </w:rPr>
        <w:t>. Собрание, проводимое по вопросам, связанным с осуществлением территориального общественного самоуправления, принимает решения по вопросам, отнесенным к его компетенции уставом территориального общественного самоуправления.</w:t>
      </w:r>
    </w:p>
    <w:p w:rsidR="000F1818" w:rsidRPr="003C1F97" w:rsidRDefault="000F1818" w:rsidP="0030121E">
      <w:pPr>
        <w:pStyle w:val="14"/>
        <w:spacing w:line="240" w:lineRule="auto"/>
        <w:ind w:right="283" w:firstLine="540"/>
        <w:rPr>
          <w:szCs w:val="28"/>
        </w:rPr>
      </w:pPr>
      <w:r>
        <w:rPr>
          <w:szCs w:val="28"/>
        </w:rPr>
        <w:t xml:space="preserve">1.5. </w:t>
      </w:r>
      <w:r w:rsidRPr="003C1F97">
        <w:rPr>
          <w:szCs w:val="28"/>
        </w:rPr>
        <w:t>Граждане, имеющие недвижимую собственность или арендующие ее на территории</w:t>
      </w:r>
      <w:r>
        <w:rPr>
          <w:szCs w:val="28"/>
        </w:rPr>
        <w:t xml:space="preserve"> муниципального образования</w:t>
      </w:r>
      <w:r w:rsidRPr="003C1F97">
        <w:rPr>
          <w:szCs w:val="28"/>
        </w:rPr>
        <w:t xml:space="preserve">, имеют право участвовать в </w:t>
      </w:r>
      <w:r>
        <w:rPr>
          <w:szCs w:val="28"/>
        </w:rPr>
        <w:t xml:space="preserve">собрании </w:t>
      </w:r>
      <w:r w:rsidRPr="003C1F97">
        <w:rPr>
          <w:szCs w:val="28"/>
        </w:rPr>
        <w:t>с правом совещательного голоса.</w:t>
      </w:r>
    </w:p>
    <w:p w:rsidR="000F1818" w:rsidRPr="003C1F97" w:rsidRDefault="000F1818" w:rsidP="0030121E">
      <w:pPr>
        <w:pStyle w:val="14"/>
        <w:spacing w:line="240" w:lineRule="auto"/>
        <w:ind w:right="283" w:firstLine="540"/>
        <w:rPr>
          <w:szCs w:val="28"/>
        </w:rPr>
      </w:pPr>
      <w:r>
        <w:rPr>
          <w:szCs w:val="28"/>
        </w:rPr>
        <w:lastRenderedPageBreak/>
        <w:t>1.6</w:t>
      </w:r>
      <w:r w:rsidRPr="003C1F97">
        <w:rPr>
          <w:szCs w:val="28"/>
        </w:rPr>
        <w:t xml:space="preserve">. </w:t>
      </w:r>
      <w:r>
        <w:rPr>
          <w:szCs w:val="28"/>
        </w:rPr>
        <w:t xml:space="preserve">Граждане </w:t>
      </w:r>
      <w:r w:rsidRPr="003C1F97">
        <w:rPr>
          <w:szCs w:val="28"/>
        </w:rPr>
        <w:t xml:space="preserve">участвуют в </w:t>
      </w:r>
      <w:r>
        <w:rPr>
          <w:szCs w:val="28"/>
        </w:rPr>
        <w:t xml:space="preserve">собрании </w:t>
      </w:r>
      <w:r w:rsidRPr="003C1F97">
        <w:rPr>
          <w:szCs w:val="28"/>
        </w:rPr>
        <w:t xml:space="preserve">лично. Голосование на </w:t>
      </w:r>
      <w:r>
        <w:rPr>
          <w:szCs w:val="28"/>
        </w:rPr>
        <w:t xml:space="preserve">собрании </w:t>
      </w:r>
      <w:r w:rsidRPr="003C1F97">
        <w:rPr>
          <w:szCs w:val="28"/>
        </w:rPr>
        <w:t xml:space="preserve">за других </w:t>
      </w:r>
      <w:r>
        <w:rPr>
          <w:szCs w:val="28"/>
        </w:rPr>
        <w:t xml:space="preserve">лиц </w:t>
      </w:r>
      <w:r w:rsidRPr="003C1F97">
        <w:rPr>
          <w:szCs w:val="28"/>
        </w:rPr>
        <w:t xml:space="preserve">не допускается. </w:t>
      </w:r>
    </w:p>
    <w:p w:rsidR="000F1818" w:rsidRPr="003C1F97" w:rsidRDefault="000F1818" w:rsidP="0030121E">
      <w:pPr>
        <w:pStyle w:val="14"/>
        <w:spacing w:line="240" w:lineRule="auto"/>
        <w:ind w:right="283" w:firstLine="540"/>
        <w:rPr>
          <w:szCs w:val="28"/>
        </w:rPr>
      </w:pPr>
      <w:r w:rsidRPr="003C1F97">
        <w:rPr>
          <w:szCs w:val="28"/>
        </w:rPr>
        <w:t xml:space="preserve">Участие в </w:t>
      </w:r>
      <w:r>
        <w:rPr>
          <w:szCs w:val="28"/>
        </w:rPr>
        <w:t>собрании</w:t>
      </w:r>
      <w:r w:rsidRPr="003C1F97">
        <w:rPr>
          <w:szCs w:val="28"/>
        </w:rPr>
        <w:t xml:space="preserve"> является свободным и добровольным. Никто не вправе оказывать принудительное воздействие на участие или неучастие в </w:t>
      </w:r>
      <w:r>
        <w:rPr>
          <w:szCs w:val="28"/>
        </w:rPr>
        <w:t>собрании</w:t>
      </w:r>
      <w:r w:rsidRPr="003C1F97">
        <w:rPr>
          <w:szCs w:val="28"/>
        </w:rPr>
        <w:t>, а также на их свободное волеизъявление.</w:t>
      </w:r>
    </w:p>
    <w:p w:rsidR="000F1818" w:rsidRPr="003C1F97" w:rsidRDefault="000F1818" w:rsidP="0030121E">
      <w:pPr>
        <w:pStyle w:val="14"/>
        <w:spacing w:line="240" w:lineRule="auto"/>
        <w:ind w:right="283" w:firstLine="540"/>
        <w:rPr>
          <w:szCs w:val="28"/>
        </w:rPr>
      </w:pPr>
      <w:r>
        <w:rPr>
          <w:szCs w:val="28"/>
        </w:rPr>
        <w:t xml:space="preserve">Граждане </w:t>
      </w:r>
      <w:r w:rsidRPr="003C1F97">
        <w:rPr>
          <w:szCs w:val="28"/>
        </w:rPr>
        <w:t>участвуют в</w:t>
      </w:r>
      <w:r>
        <w:rPr>
          <w:szCs w:val="28"/>
        </w:rPr>
        <w:t xml:space="preserve"> собрании</w:t>
      </w:r>
      <w:r w:rsidRPr="003C1F97">
        <w:rPr>
          <w:szCs w:val="28"/>
        </w:rPr>
        <w:t xml:space="preserve"> на равных основаниях. Каждый граждан</w:t>
      </w:r>
      <w:r>
        <w:rPr>
          <w:szCs w:val="28"/>
        </w:rPr>
        <w:t>ин</w:t>
      </w:r>
      <w:r w:rsidRPr="003C1F97">
        <w:rPr>
          <w:szCs w:val="28"/>
        </w:rPr>
        <w:t xml:space="preserve"> имеет один голос.</w:t>
      </w:r>
    </w:p>
    <w:p w:rsidR="000F1818" w:rsidRPr="003C1F97" w:rsidRDefault="000F1818" w:rsidP="0030121E">
      <w:pPr>
        <w:pStyle w:val="14"/>
        <w:spacing w:line="240" w:lineRule="auto"/>
        <w:ind w:right="283" w:firstLine="540"/>
        <w:rPr>
          <w:szCs w:val="28"/>
        </w:rPr>
      </w:pPr>
      <w:r>
        <w:rPr>
          <w:szCs w:val="28"/>
        </w:rPr>
        <w:t>1.7</w:t>
      </w:r>
      <w:r w:rsidRPr="003C1F97">
        <w:rPr>
          <w:szCs w:val="28"/>
        </w:rPr>
        <w:t xml:space="preserve">. Расходы, связанные с подготовкой и проведением </w:t>
      </w:r>
      <w:r>
        <w:rPr>
          <w:szCs w:val="28"/>
        </w:rPr>
        <w:t>собрания</w:t>
      </w:r>
      <w:r w:rsidRPr="003C1F97">
        <w:rPr>
          <w:szCs w:val="28"/>
        </w:rPr>
        <w:t xml:space="preserve">, производятся за счет средств местного бюджета. </w:t>
      </w:r>
    </w:p>
    <w:p w:rsidR="000F1818" w:rsidRDefault="000F1818" w:rsidP="0030121E">
      <w:pPr>
        <w:autoSpaceDE w:val="0"/>
        <w:autoSpaceDN w:val="0"/>
        <w:adjustRightInd w:val="0"/>
        <w:ind w:right="283" w:firstLine="540"/>
        <w:jc w:val="both"/>
        <w:rPr>
          <w:sz w:val="28"/>
          <w:szCs w:val="28"/>
        </w:rPr>
      </w:pPr>
    </w:p>
    <w:p w:rsidR="000F1818" w:rsidRPr="00095F81" w:rsidRDefault="000F1818" w:rsidP="0030121E">
      <w:pPr>
        <w:autoSpaceDE w:val="0"/>
        <w:autoSpaceDN w:val="0"/>
        <w:adjustRightInd w:val="0"/>
        <w:ind w:right="283"/>
        <w:jc w:val="center"/>
        <w:rPr>
          <w:b/>
          <w:sz w:val="28"/>
          <w:szCs w:val="28"/>
        </w:rPr>
      </w:pPr>
      <w:r w:rsidRPr="00095F81">
        <w:rPr>
          <w:b/>
          <w:sz w:val="28"/>
          <w:szCs w:val="28"/>
        </w:rPr>
        <w:t>2. Порядок назначения собрания граж</w:t>
      </w:r>
      <w:r w:rsidR="0030121E">
        <w:rPr>
          <w:b/>
          <w:sz w:val="28"/>
          <w:szCs w:val="28"/>
        </w:rPr>
        <w:t>дан, проводимого по инициативе с</w:t>
      </w:r>
      <w:r w:rsidRPr="00095F81">
        <w:rPr>
          <w:b/>
          <w:sz w:val="28"/>
          <w:szCs w:val="28"/>
        </w:rPr>
        <w:t>овета депутатов муниципального образования или главы муниципального образования</w:t>
      </w:r>
    </w:p>
    <w:p w:rsidR="000F1818" w:rsidRDefault="000F1818" w:rsidP="0030121E">
      <w:pPr>
        <w:autoSpaceDE w:val="0"/>
        <w:autoSpaceDN w:val="0"/>
        <w:adjustRightInd w:val="0"/>
        <w:ind w:right="283"/>
        <w:rPr>
          <w:sz w:val="28"/>
          <w:szCs w:val="28"/>
        </w:rPr>
      </w:pPr>
    </w:p>
    <w:p w:rsidR="000F1818" w:rsidRDefault="000F1818" w:rsidP="0030121E">
      <w:pPr>
        <w:autoSpaceDE w:val="0"/>
        <w:autoSpaceDN w:val="0"/>
        <w:adjustRightInd w:val="0"/>
        <w:ind w:right="283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Назначение </w:t>
      </w:r>
      <w:r w:rsidRPr="00A23F79">
        <w:rPr>
          <w:sz w:val="28"/>
          <w:szCs w:val="28"/>
        </w:rPr>
        <w:t>собрания</w:t>
      </w:r>
      <w:r w:rsidR="0030121E">
        <w:rPr>
          <w:sz w:val="28"/>
          <w:szCs w:val="28"/>
        </w:rPr>
        <w:t xml:space="preserve"> по инициативе с</w:t>
      </w:r>
      <w:r w:rsidRPr="00805151">
        <w:rPr>
          <w:sz w:val="28"/>
          <w:szCs w:val="28"/>
        </w:rPr>
        <w:t xml:space="preserve">овета депутатов муниципального образования </w:t>
      </w:r>
      <w:r>
        <w:rPr>
          <w:sz w:val="28"/>
          <w:szCs w:val="28"/>
        </w:rPr>
        <w:t>или г</w:t>
      </w:r>
      <w:r w:rsidRPr="00805151">
        <w:rPr>
          <w:sz w:val="28"/>
          <w:szCs w:val="28"/>
        </w:rPr>
        <w:t>лавы муниципального образования</w:t>
      </w:r>
      <w:r>
        <w:rPr>
          <w:sz w:val="28"/>
          <w:szCs w:val="28"/>
        </w:rPr>
        <w:t xml:space="preserve"> осуществляется путем приня</w:t>
      </w:r>
      <w:r w:rsidR="0030121E">
        <w:rPr>
          <w:sz w:val="28"/>
          <w:szCs w:val="28"/>
        </w:rPr>
        <w:t>тия нормативных правовых актов с</w:t>
      </w:r>
      <w:r>
        <w:rPr>
          <w:sz w:val="28"/>
          <w:szCs w:val="28"/>
        </w:rPr>
        <w:t>оветом</w:t>
      </w:r>
      <w:r w:rsidRPr="00805151">
        <w:rPr>
          <w:sz w:val="28"/>
          <w:szCs w:val="28"/>
        </w:rPr>
        <w:t xml:space="preserve"> депутатов муниципального образования </w:t>
      </w:r>
      <w:r>
        <w:rPr>
          <w:sz w:val="28"/>
          <w:szCs w:val="28"/>
        </w:rPr>
        <w:t>или г</w:t>
      </w:r>
      <w:r w:rsidRPr="00805151">
        <w:rPr>
          <w:sz w:val="28"/>
          <w:szCs w:val="28"/>
        </w:rPr>
        <w:t>лавы муниципального образования</w:t>
      </w:r>
      <w:r>
        <w:rPr>
          <w:sz w:val="28"/>
          <w:szCs w:val="28"/>
        </w:rPr>
        <w:t xml:space="preserve"> соответственно. </w:t>
      </w:r>
    </w:p>
    <w:p w:rsidR="000F1818" w:rsidRPr="00805151" w:rsidRDefault="000F1818" w:rsidP="0030121E">
      <w:pPr>
        <w:autoSpaceDE w:val="0"/>
        <w:autoSpaceDN w:val="0"/>
        <w:adjustRightInd w:val="0"/>
        <w:ind w:right="283" w:firstLine="540"/>
        <w:jc w:val="both"/>
        <w:rPr>
          <w:sz w:val="28"/>
          <w:szCs w:val="28"/>
        </w:rPr>
      </w:pPr>
      <w:r w:rsidRPr="00805151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805151">
        <w:rPr>
          <w:sz w:val="28"/>
          <w:szCs w:val="28"/>
        </w:rPr>
        <w:t xml:space="preserve">. В </w:t>
      </w:r>
      <w:r>
        <w:rPr>
          <w:sz w:val="28"/>
          <w:szCs w:val="28"/>
        </w:rPr>
        <w:t xml:space="preserve">нормативном правовом акте </w:t>
      </w:r>
      <w:r w:rsidR="0030121E">
        <w:rPr>
          <w:sz w:val="28"/>
          <w:szCs w:val="28"/>
        </w:rPr>
        <w:t>с</w:t>
      </w:r>
      <w:r w:rsidRPr="00805151">
        <w:rPr>
          <w:sz w:val="28"/>
          <w:szCs w:val="28"/>
        </w:rPr>
        <w:t>овета депутатов</w:t>
      </w:r>
      <w:r>
        <w:rPr>
          <w:sz w:val="28"/>
          <w:szCs w:val="28"/>
        </w:rPr>
        <w:t>, г</w:t>
      </w:r>
      <w:r w:rsidRPr="00805151">
        <w:rPr>
          <w:sz w:val="28"/>
          <w:szCs w:val="28"/>
        </w:rPr>
        <w:t>лавы муниципального образования о назначении собрания указываются вопрос (вопросы), дата, время, место проведения собрания.</w:t>
      </w:r>
    </w:p>
    <w:p w:rsidR="000F1818" w:rsidRPr="00805151" w:rsidRDefault="0030121E" w:rsidP="0030121E">
      <w:pPr>
        <w:autoSpaceDE w:val="0"/>
        <w:autoSpaceDN w:val="0"/>
        <w:adjustRightInd w:val="0"/>
        <w:ind w:right="283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Нормативный правовой акт с</w:t>
      </w:r>
      <w:r w:rsidR="000F1818">
        <w:rPr>
          <w:sz w:val="28"/>
          <w:szCs w:val="28"/>
        </w:rPr>
        <w:t xml:space="preserve">овета </w:t>
      </w:r>
      <w:r w:rsidR="000F1818" w:rsidRPr="00805151">
        <w:rPr>
          <w:sz w:val="28"/>
          <w:szCs w:val="28"/>
        </w:rPr>
        <w:t>депутатов</w:t>
      </w:r>
      <w:r w:rsidR="000F1818">
        <w:rPr>
          <w:sz w:val="28"/>
          <w:szCs w:val="28"/>
        </w:rPr>
        <w:t>, г</w:t>
      </w:r>
      <w:r w:rsidR="000F1818" w:rsidRPr="00805151">
        <w:rPr>
          <w:sz w:val="28"/>
          <w:szCs w:val="28"/>
        </w:rPr>
        <w:t xml:space="preserve">лавы муниципального образования о назначении собрания </w:t>
      </w:r>
      <w:r w:rsidR="000F1818">
        <w:rPr>
          <w:sz w:val="28"/>
          <w:szCs w:val="28"/>
        </w:rPr>
        <w:t>принимается не позднее, чем за 30 дней до даты проведения собрания</w:t>
      </w:r>
      <w:r w:rsidR="000F1818" w:rsidRPr="00805151">
        <w:rPr>
          <w:sz w:val="28"/>
          <w:szCs w:val="28"/>
        </w:rPr>
        <w:t>.</w:t>
      </w:r>
    </w:p>
    <w:p w:rsidR="000F1818" w:rsidRDefault="000F1818" w:rsidP="0030121E">
      <w:pPr>
        <w:autoSpaceDE w:val="0"/>
        <w:autoSpaceDN w:val="0"/>
        <w:adjustRightInd w:val="0"/>
        <w:ind w:right="283"/>
        <w:jc w:val="both"/>
        <w:rPr>
          <w:sz w:val="28"/>
          <w:szCs w:val="28"/>
        </w:rPr>
      </w:pPr>
    </w:p>
    <w:p w:rsidR="00706BE6" w:rsidRDefault="00706BE6" w:rsidP="0030121E">
      <w:pPr>
        <w:autoSpaceDE w:val="0"/>
        <w:autoSpaceDN w:val="0"/>
        <w:adjustRightInd w:val="0"/>
        <w:ind w:right="283"/>
        <w:jc w:val="both"/>
        <w:rPr>
          <w:sz w:val="28"/>
          <w:szCs w:val="28"/>
        </w:rPr>
      </w:pPr>
    </w:p>
    <w:p w:rsidR="00706BE6" w:rsidRPr="00706BE6" w:rsidRDefault="00706BE6" w:rsidP="00706BE6">
      <w:pPr>
        <w:jc w:val="center"/>
        <w:rPr>
          <w:b/>
          <w:sz w:val="28"/>
          <w:szCs w:val="28"/>
        </w:rPr>
      </w:pPr>
      <w:r w:rsidRPr="00706BE6">
        <w:rPr>
          <w:b/>
          <w:sz w:val="28"/>
          <w:szCs w:val="28"/>
        </w:rPr>
        <w:t>3. Порядок назначения собрания граждан, проводимого по инициативе населения</w:t>
      </w:r>
    </w:p>
    <w:p w:rsidR="00706BE6" w:rsidRPr="00706BE6" w:rsidRDefault="00706BE6" w:rsidP="00706BE6">
      <w:pPr>
        <w:ind w:firstLine="540"/>
        <w:jc w:val="center"/>
        <w:rPr>
          <w:b/>
          <w:sz w:val="28"/>
          <w:szCs w:val="28"/>
        </w:rPr>
      </w:pPr>
    </w:p>
    <w:p w:rsidR="00706BE6" w:rsidRDefault="00706BE6" w:rsidP="00B84BF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 Собрание граждан, проводимое по инициативе жителей, назначается решением советом депутатов.</w:t>
      </w:r>
    </w:p>
    <w:p w:rsidR="00706BE6" w:rsidRDefault="00706BE6" w:rsidP="00B84BF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 Обращение с инициативой проведения собрания граждан представляется инициативной группой в совет депутатов в письменном виде. В нем указываются выносимый на рассмотрение вопрос (вопросы); обоснование необходимости рассмотрения данного вопроса на собрании; территория, на которой будет проводиться собрание; численность граждан, проживающих на данной территории; персональный состав инициативной группы с указанием фамилии, имени, отчества (при наличии), адреса регистрации и номера телефона. К обращению прилагается протокол собрания инициативной группы, на котором было принято решение о выдвижении инициативы о проведении собрания. Протокол должен быть подписан членами инициативной группы.</w:t>
      </w:r>
    </w:p>
    <w:p w:rsidR="00706BE6" w:rsidRDefault="00706BE6" w:rsidP="00B84BF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 Совет депутатов не рассматривает вопрос о проведении собрания в случае</w:t>
      </w:r>
      <w:r w:rsidR="00B84BF7">
        <w:rPr>
          <w:sz w:val="28"/>
          <w:szCs w:val="28"/>
        </w:rPr>
        <w:t>,</w:t>
      </w:r>
      <w:r>
        <w:rPr>
          <w:sz w:val="28"/>
          <w:szCs w:val="28"/>
        </w:rPr>
        <w:t xml:space="preserve"> если обращение о проведении собрания подано с нарушением или несоблюдением Устава муниципального образования и настоящего Порядка.</w:t>
      </w:r>
    </w:p>
    <w:p w:rsidR="00706BE6" w:rsidRDefault="00706BE6" w:rsidP="00B84BF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3.4. Решение совета депутатов о назначении собрания подлежит официальному опубликованию (обнародованию).</w:t>
      </w:r>
    </w:p>
    <w:p w:rsidR="00706BE6" w:rsidRDefault="00706BE6" w:rsidP="00B84BF7">
      <w:pPr>
        <w:autoSpaceDE w:val="0"/>
        <w:autoSpaceDN w:val="0"/>
        <w:adjustRightInd w:val="0"/>
        <w:ind w:right="283"/>
        <w:jc w:val="both"/>
        <w:rPr>
          <w:sz w:val="28"/>
          <w:szCs w:val="28"/>
        </w:rPr>
      </w:pPr>
    </w:p>
    <w:p w:rsidR="00706BE6" w:rsidRDefault="00706BE6" w:rsidP="00B84BF7">
      <w:pPr>
        <w:autoSpaceDE w:val="0"/>
        <w:autoSpaceDN w:val="0"/>
        <w:adjustRightInd w:val="0"/>
        <w:ind w:right="283"/>
        <w:jc w:val="both"/>
        <w:rPr>
          <w:sz w:val="28"/>
          <w:szCs w:val="28"/>
        </w:rPr>
      </w:pPr>
    </w:p>
    <w:p w:rsidR="000F1818" w:rsidRPr="00095F81" w:rsidRDefault="00706BE6" w:rsidP="00B84BF7">
      <w:pPr>
        <w:autoSpaceDE w:val="0"/>
        <w:autoSpaceDN w:val="0"/>
        <w:adjustRightInd w:val="0"/>
        <w:ind w:right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0F1818" w:rsidRPr="00095F81">
        <w:rPr>
          <w:b/>
          <w:sz w:val="28"/>
          <w:szCs w:val="28"/>
        </w:rPr>
        <w:t>. Подготовка и про</w:t>
      </w:r>
      <w:r w:rsidR="00441EE4">
        <w:rPr>
          <w:b/>
          <w:sz w:val="28"/>
          <w:szCs w:val="28"/>
        </w:rPr>
        <w:t>ведение собрания по инициативе с</w:t>
      </w:r>
      <w:r w:rsidR="000F1818" w:rsidRPr="00095F81">
        <w:rPr>
          <w:b/>
          <w:sz w:val="28"/>
          <w:szCs w:val="28"/>
        </w:rPr>
        <w:t>овета депутатов муниципального образования, главы муниципального образования, населения</w:t>
      </w:r>
    </w:p>
    <w:p w:rsidR="000F1818" w:rsidRDefault="000F1818" w:rsidP="00B84BF7">
      <w:pPr>
        <w:autoSpaceDE w:val="0"/>
        <w:autoSpaceDN w:val="0"/>
        <w:adjustRightInd w:val="0"/>
        <w:ind w:right="283"/>
        <w:jc w:val="both"/>
        <w:rPr>
          <w:sz w:val="28"/>
          <w:szCs w:val="28"/>
        </w:rPr>
      </w:pPr>
    </w:p>
    <w:p w:rsidR="000F1818" w:rsidRPr="000A0E90" w:rsidRDefault="00706BE6" w:rsidP="00B84BF7">
      <w:pPr>
        <w:pStyle w:val="a8"/>
        <w:shd w:val="clear" w:color="auto" w:fill="FFFFFF"/>
        <w:ind w:left="140" w:right="283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F1818">
        <w:rPr>
          <w:rFonts w:ascii="Times New Roman" w:hAnsi="Times New Roman"/>
          <w:sz w:val="28"/>
          <w:szCs w:val="28"/>
        </w:rPr>
        <w:t xml:space="preserve">.1. </w:t>
      </w:r>
      <w:r w:rsidR="000F1818" w:rsidRPr="000A0E90">
        <w:rPr>
          <w:rFonts w:ascii="Times New Roman" w:hAnsi="Times New Roman"/>
          <w:sz w:val="28"/>
          <w:szCs w:val="28"/>
        </w:rPr>
        <w:t xml:space="preserve">Подготовка и проведение </w:t>
      </w:r>
      <w:r w:rsidR="000F1818">
        <w:rPr>
          <w:rFonts w:ascii="Times New Roman" w:hAnsi="Times New Roman"/>
          <w:sz w:val="28"/>
          <w:szCs w:val="28"/>
        </w:rPr>
        <w:t>собрания</w:t>
      </w:r>
      <w:r w:rsidR="000F1818" w:rsidRPr="000A0E90">
        <w:rPr>
          <w:rFonts w:ascii="Times New Roman" w:hAnsi="Times New Roman"/>
          <w:sz w:val="28"/>
          <w:szCs w:val="28"/>
        </w:rPr>
        <w:t xml:space="preserve"> обеспечивается администрацией муниципального образования</w:t>
      </w:r>
      <w:r w:rsidR="000F1818" w:rsidRPr="00631662">
        <w:rPr>
          <w:rFonts w:ascii="Times New Roman" w:hAnsi="Times New Roman"/>
          <w:i/>
          <w:sz w:val="20"/>
        </w:rPr>
        <w:t xml:space="preserve"> </w:t>
      </w:r>
      <w:r w:rsidR="000F1818" w:rsidRPr="00631662">
        <w:rPr>
          <w:rFonts w:ascii="Times New Roman" w:hAnsi="Times New Roman"/>
          <w:sz w:val="28"/>
          <w:szCs w:val="28"/>
        </w:rPr>
        <w:t>(далее</w:t>
      </w:r>
      <w:r w:rsidR="000F1818">
        <w:rPr>
          <w:rFonts w:ascii="Times New Roman" w:hAnsi="Times New Roman"/>
          <w:sz w:val="28"/>
          <w:szCs w:val="28"/>
        </w:rPr>
        <w:t xml:space="preserve"> </w:t>
      </w:r>
      <w:r w:rsidR="00D431AE">
        <w:rPr>
          <w:rFonts w:ascii="Times New Roman" w:hAnsi="Times New Roman"/>
          <w:sz w:val="28"/>
          <w:szCs w:val="28"/>
        </w:rPr>
        <w:t>- а</w:t>
      </w:r>
      <w:r w:rsidR="000F1818" w:rsidRPr="00631662">
        <w:rPr>
          <w:rFonts w:ascii="Times New Roman" w:hAnsi="Times New Roman"/>
          <w:sz w:val="28"/>
          <w:szCs w:val="28"/>
        </w:rPr>
        <w:t>дминистрация).</w:t>
      </w:r>
    </w:p>
    <w:p w:rsidR="000F1818" w:rsidRDefault="00706BE6" w:rsidP="00B84BF7">
      <w:pPr>
        <w:pStyle w:val="14"/>
        <w:spacing w:line="240" w:lineRule="auto"/>
        <w:ind w:right="283" w:firstLine="708"/>
        <w:rPr>
          <w:szCs w:val="28"/>
        </w:rPr>
      </w:pPr>
      <w:r>
        <w:rPr>
          <w:szCs w:val="28"/>
        </w:rPr>
        <w:t>4</w:t>
      </w:r>
      <w:r w:rsidR="000F1818">
        <w:rPr>
          <w:szCs w:val="28"/>
        </w:rPr>
        <w:t>.2.</w:t>
      </w:r>
      <w:r w:rsidR="000F1818" w:rsidRPr="000A0E90">
        <w:rPr>
          <w:szCs w:val="28"/>
        </w:rPr>
        <w:t xml:space="preserve"> </w:t>
      </w:r>
      <w:r w:rsidR="000F1818">
        <w:rPr>
          <w:szCs w:val="28"/>
        </w:rPr>
        <w:t>П</w:t>
      </w:r>
      <w:r w:rsidR="000F1818" w:rsidRPr="000A0E90">
        <w:rPr>
          <w:szCs w:val="28"/>
        </w:rPr>
        <w:t>одготовк</w:t>
      </w:r>
      <w:r w:rsidR="000F1818">
        <w:rPr>
          <w:szCs w:val="28"/>
        </w:rPr>
        <w:t>а</w:t>
      </w:r>
      <w:r w:rsidR="000F1818" w:rsidRPr="000A0E90">
        <w:rPr>
          <w:szCs w:val="28"/>
        </w:rPr>
        <w:t xml:space="preserve"> к проведению</w:t>
      </w:r>
      <w:r w:rsidR="000F1818">
        <w:rPr>
          <w:szCs w:val="28"/>
        </w:rPr>
        <w:t xml:space="preserve"> собрания </w:t>
      </w:r>
      <w:r w:rsidR="000F1818" w:rsidRPr="000A0E90">
        <w:rPr>
          <w:szCs w:val="28"/>
        </w:rPr>
        <w:t xml:space="preserve"> включает в себя: </w:t>
      </w:r>
    </w:p>
    <w:p w:rsidR="000F1818" w:rsidRDefault="000F1818" w:rsidP="00B84BF7">
      <w:pPr>
        <w:pStyle w:val="14"/>
        <w:spacing w:line="240" w:lineRule="auto"/>
        <w:ind w:right="283" w:firstLine="708"/>
        <w:rPr>
          <w:szCs w:val="28"/>
        </w:rPr>
      </w:pPr>
      <w:r>
        <w:rPr>
          <w:szCs w:val="28"/>
        </w:rPr>
        <w:t xml:space="preserve">1) </w:t>
      </w:r>
      <w:r w:rsidR="00D431AE">
        <w:rPr>
          <w:szCs w:val="28"/>
        </w:rPr>
        <w:t>назначение из числа работников а</w:t>
      </w:r>
      <w:r>
        <w:rPr>
          <w:szCs w:val="28"/>
        </w:rPr>
        <w:t xml:space="preserve">дминистрации лиц, ответственных за организацию и проведение собрания; </w:t>
      </w:r>
    </w:p>
    <w:p w:rsidR="000F1818" w:rsidRPr="000A0E90" w:rsidRDefault="000F1818" w:rsidP="00B84BF7">
      <w:pPr>
        <w:pStyle w:val="14"/>
        <w:spacing w:line="240" w:lineRule="auto"/>
        <w:ind w:right="283" w:firstLine="708"/>
        <w:rPr>
          <w:szCs w:val="28"/>
        </w:rPr>
      </w:pPr>
      <w:r>
        <w:rPr>
          <w:szCs w:val="28"/>
        </w:rPr>
        <w:t>2) составление списка лиц</w:t>
      </w:r>
      <w:r w:rsidRPr="000A0E90">
        <w:rPr>
          <w:szCs w:val="28"/>
        </w:rPr>
        <w:t xml:space="preserve">, имеющих право участвовать в </w:t>
      </w:r>
      <w:r>
        <w:rPr>
          <w:szCs w:val="28"/>
        </w:rPr>
        <w:t>собрании</w:t>
      </w:r>
      <w:r w:rsidRPr="000A0E90">
        <w:rPr>
          <w:szCs w:val="28"/>
        </w:rPr>
        <w:t>;</w:t>
      </w:r>
    </w:p>
    <w:p w:rsidR="000F1818" w:rsidRPr="000A0E90" w:rsidRDefault="000F1818" w:rsidP="00B84BF7">
      <w:pPr>
        <w:pStyle w:val="14"/>
        <w:spacing w:line="240" w:lineRule="auto"/>
        <w:ind w:right="283" w:firstLine="708"/>
        <w:rPr>
          <w:szCs w:val="28"/>
        </w:rPr>
      </w:pPr>
      <w:r>
        <w:rPr>
          <w:szCs w:val="28"/>
        </w:rPr>
        <w:t>3</w:t>
      </w:r>
      <w:r w:rsidRPr="000A0E90">
        <w:rPr>
          <w:szCs w:val="28"/>
        </w:rPr>
        <w:t xml:space="preserve">) подготовка предложений по составу счетной комиссии </w:t>
      </w:r>
      <w:r>
        <w:rPr>
          <w:szCs w:val="28"/>
        </w:rPr>
        <w:t xml:space="preserve">и секретаря </w:t>
      </w:r>
      <w:r w:rsidRPr="000A0E90">
        <w:rPr>
          <w:szCs w:val="28"/>
        </w:rPr>
        <w:t>с</w:t>
      </w:r>
      <w:r>
        <w:rPr>
          <w:szCs w:val="28"/>
        </w:rPr>
        <w:t>обрания</w:t>
      </w:r>
      <w:r w:rsidRPr="000A0E90">
        <w:rPr>
          <w:szCs w:val="28"/>
        </w:rPr>
        <w:t>;</w:t>
      </w:r>
    </w:p>
    <w:p w:rsidR="000F1818" w:rsidRPr="000A0E90" w:rsidRDefault="000F1818" w:rsidP="00B84BF7">
      <w:pPr>
        <w:pStyle w:val="14"/>
        <w:spacing w:line="240" w:lineRule="auto"/>
        <w:ind w:right="283" w:firstLine="708"/>
        <w:rPr>
          <w:szCs w:val="28"/>
        </w:rPr>
      </w:pPr>
      <w:r>
        <w:rPr>
          <w:szCs w:val="28"/>
        </w:rPr>
        <w:t>4</w:t>
      </w:r>
      <w:r w:rsidRPr="000A0E90">
        <w:rPr>
          <w:szCs w:val="28"/>
        </w:rPr>
        <w:t>) подготовка помещения или территории для проведения с</w:t>
      </w:r>
      <w:r>
        <w:rPr>
          <w:szCs w:val="28"/>
        </w:rPr>
        <w:t>обрания</w:t>
      </w:r>
      <w:r w:rsidRPr="000A0E90">
        <w:rPr>
          <w:szCs w:val="28"/>
        </w:rPr>
        <w:t>;</w:t>
      </w:r>
    </w:p>
    <w:p w:rsidR="000F1818" w:rsidRPr="000A0E90" w:rsidRDefault="000F1818" w:rsidP="00B84BF7">
      <w:pPr>
        <w:pStyle w:val="14"/>
        <w:spacing w:line="240" w:lineRule="auto"/>
        <w:ind w:right="283" w:firstLine="708"/>
        <w:rPr>
          <w:szCs w:val="28"/>
        </w:rPr>
      </w:pPr>
      <w:r>
        <w:rPr>
          <w:szCs w:val="28"/>
        </w:rPr>
        <w:t>5</w:t>
      </w:r>
      <w:r w:rsidRPr="000A0E90">
        <w:rPr>
          <w:szCs w:val="28"/>
        </w:rPr>
        <w:t xml:space="preserve">) изготовление бюллетеней; </w:t>
      </w:r>
    </w:p>
    <w:p w:rsidR="000F1818" w:rsidRPr="000A0E90" w:rsidRDefault="00706BE6" w:rsidP="00B84BF7">
      <w:pPr>
        <w:pStyle w:val="14"/>
        <w:spacing w:line="240" w:lineRule="auto"/>
        <w:ind w:right="283" w:firstLine="708"/>
        <w:rPr>
          <w:szCs w:val="28"/>
        </w:rPr>
      </w:pPr>
      <w:r>
        <w:rPr>
          <w:szCs w:val="28"/>
        </w:rPr>
        <w:t>4</w:t>
      </w:r>
      <w:r w:rsidR="000F1818">
        <w:rPr>
          <w:szCs w:val="28"/>
        </w:rPr>
        <w:t>.3</w:t>
      </w:r>
      <w:r w:rsidR="000F1818" w:rsidRPr="003D015D">
        <w:rPr>
          <w:szCs w:val="28"/>
        </w:rPr>
        <w:t xml:space="preserve">. </w:t>
      </w:r>
      <w:r w:rsidR="000F1818" w:rsidRPr="000A0E90">
        <w:rPr>
          <w:szCs w:val="28"/>
        </w:rPr>
        <w:t>Для проведения голосования на с</w:t>
      </w:r>
      <w:r w:rsidR="000F1818">
        <w:rPr>
          <w:szCs w:val="28"/>
        </w:rPr>
        <w:t xml:space="preserve">обрании </w:t>
      </w:r>
      <w:r w:rsidR="000F1818" w:rsidRPr="000A0E90">
        <w:rPr>
          <w:szCs w:val="28"/>
        </w:rPr>
        <w:t xml:space="preserve">изготавливаются бюллетени </w:t>
      </w:r>
      <w:r w:rsidR="000F1818">
        <w:rPr>
          <w:szCs w:val="28"/>
        </w:rPr>
        <w:t>(согласно</w:t>
      </w:r>
      <w:r w:rsidR="000F1818" w:rsidRPr="000A0E90">
        <w:rPr>
          <w:szCs w:val="28"/>
        </w:rPr>
        <w:t xml:space="preserve"> Приложени</w:t>
      </w:r>
      <w:r w:rsidR="000F1818">
        <w:rPr>
          <w:szCs w:val="28"/>
        </w:rPr>
        <w:t>ю</w:t>
      </w:r>
      <w:r w:rsidR="000F1818" w:rsidRPr="000A0E90">
        <w:rPr>
          <w:szCs w:val="28"/>
        </w:rPr>
        <w:t xml:space="preserve"> № </w:t>
      </w:r>
      <w:r w:rsidR="000F1818">
        <w:rPr>
          <w:szCs w:val="28"/>
        </w:rPr>
        <w:t>1)</w:t>
      </w:r>
      <w:r w:rsidR="000F1818" w:rsidRPr="000A0E90">
        <w:rPr>
          <w:szCs w:val="28"/>
        </w:rPr>
        <w:t xml:space="preserve"> в количестве, п</w:t>
      </w:r>
      <w:r w:rsidR="000F1818">
        <w:rPr>
          <w:szCs w:val="28"/>
        </w:rPr>
        <w:t>ревышающем на 20 процентов число граждан, имеющих право участвовать в собрании</w:t>
      </w:r>
      <w:r w:rsidR="000F1818" w:rsidRPr="000A0E90">
        <w:rPr>
          <w:szCs w:val="28"/>
        </w:rPr>
        <w:t xml:space="preserve">. </w:t>
      </w:r>
    </w:p>
    <w:p w:rsidR="000F1818" w:rsidRPr="000A0E90" w:rsidRDefault="000F1818" w:rsidP="00B84BF7">
      <w:pPr>
        <w:pStyle w:val="14"/>
        <w:spacing w:line="240" w:lineRule="auto"/>
        <w:ind w:right="283" w:firstLine="708"/>
        <w:rPr>
          <w:szCs w:val="28"/>
        </w:rPr>
      </w:pPr>
      <w:r w:rsidRPr="000A0E90">
        <w:rPr>
          <w:szCs w:val="28"/>
        </w:rPr>
        <w:t>Каждый бюллетень должен быть заверен подписью</w:t>
      </w:r>
      <w:r>
        <w:rPr>
          <w:szCs w:val="28"/>
        </w:rPr>
        <w:t xml:space="preserve"> лица из числа лиц, ответственных за организацию и проведение собрания</w:t>
      </w:r>
      <w:r w:rsidRPr="000A0E90">
        <w:rPr>
          <w:szCs w:val="28"/>
        </w:rPr>
        <w:t>.</w:t>
      </w:r>
    </w:p>
    <w:p w:rsidR="000F1818" w:rsidRDefault="00706BE6" w:rsidP="00B84BF7">
      <w:pPr>
        <w:pStyle w:val="a3"/>
        <w:shd w:val="clear" w:color="auto" w:fill="FFFFFF"/>
        <w:spacing w:before="0" w:beforeAutospacing="0" w:after="0" w:afterAutospacing="0"/>
        <w:ind w:right="283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F1818">
        <w:rPr>
          <w:color w:val="000000"/>
          <w:sz w:val="28"/>
          <w:szCs w:val="28"/>
        </w:rPr>
        <w:t>.4.</w:t>
      </w:r>
      <w:r w:rsidR="000F1818" w:rsidRPr="00783F49">
        <w:rPr>
          <w:rStyle w:val="apple-converted-space"/>
          <w:color w:val="000000"/>
          <w:sz w:val="28"/>
          <w:szCs w:val="28"/>
        </w:rPr>
        <w:t> </w:t>
      </w:r>
      <w:r w:rsidR="000F1818" w:rsidRPr="000A0E90">
        <w:rPr>
          <w:sz w:val="28"/>
          <w:szCs w:val="28"/>
        </w:rPr>
        <w:t>Перед началом с</w:t>
      </w:r>
      <w:r w:rsidR="000F1818">
        <w:rPr>
          <w:sz w:val="28"/>
          <w:szCs w:val="28"/>
        </w:rPr>
        <w:t>обрания</w:t>
      </w:r>
      <w:r w:rsidR="000F1818" w:rsidRPr="000A0E90">
        <w:rPr>
          <w:sz w:val="28"/>
          <w:szCs w:val="28"/>
        </w:rPr>
        <w:t xml:space="preserve">  проводится регистрация участников </w:t>
      </w:r>
      <w:r w:rsidR="000F1818">
        <w:rPr>
          <w:sz w:val="28"/>
          <w:szCs w:val="28"/>
        </w:rPr>
        <w:t xml:space="preserve">собрания </w:t>
      </w:r>
      <w:r w:rsidR="000F1818" w:rsidRPr="000A0E90">
        <w:rPr>
          <w:sz w:val="28"/>
          <w:szCs w:val="28"/>
        </w:rPr>
        <w:t>с указанием фамилии, имени, отчества, года рождения, адреса места жительства.</w:t>
      </w:r>
    </w:p>
    <w:p w:rsidR="000F1818" w:rsidRPr="000A0E90" w:rsidRDefault="000F1818" w:rsidP="00B84BF7">
      <w:pPr>
        <w:pStyle w:val="a3"/>
        <w:shd w:val="clear" w:color="auto" w:fill="FFFFFF"/>
        <w:spacing w:before="0" w:beforeAutospacing="0" w:after="0" w:afterAutospacing="0"/>
        <w:ind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участника собрания осуществляется при предъявлении им документа, удостоверяющего личность.</w:t>
      </w:r>
    </w:p>
    <w:p w:rsidR="000F1818" w:rsidRPr="00F65610" w:rsidRDefault="00706BE6" w:rsidP="00B84BF7">
      <w:pPr>
        <w:pStyle w:val="a3"/>
        <w:shd w:val="clear" w:color="auto" w:fill="FFFFFF"/>
        <w:spacing w:before="0" w:beforeAutospacing="0" w:after="0" w:afterAutospacing="0"/>
        <w:ind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F1818">
        <w:rPr>
          <w:sz w:val="28"/>
          <w:szCs w:val="28"/>
        </w:rPr>
        <w:t>.5</w:t>
      </w:r>
      <w:r w:rsidR="000F1818" w:rsidRPr="000A0E90">
        <w:rPr>
          <w:sz w:val="28"/>
          <w:szCs w:val="28"/>
        </w:rPr>
        <w:t xml:space="preserve">. На </w:t>
      </w:r>
      <w:r w:rsidR="000F1818">
        <w:rPr>
          <w:sz w:val="28"/>
          <w:szCs w:val="28"/>
        </w:rPr>
        <w:t>собрании</w:t>
      </w:r>
      <w:r w:rsidR="000F1818" w:rsidRPr="000A0E90">
        <w:rPr>
          <w:sz w:val="28"/>
          <w:szCs w:val="28"/>
        </w:rPr>
        <w:t xml:space="preserve"> </w:t>
      </w:r>
      <w:r w:rsidR="000F1818">
        <w:rPr>
          <w:sz w:val="28"/>
          <w:szCs w:val="28"/>
        </w:rPr>
        <w:t>председательствует г</w:t>
      </w:r>
      <w:r w:rsidR="000F1818" w:rsidRPr="000A0E90">
        <w:rPr>
          <w:sz w:val="28"/>
          <w:szCs w:val="28"/>
        </w:rPr>
        <w:t xml:space="preserve">лава </w:t>
      </w:r>
      <w:r w:rsidR="000F1818">
        <w:rPr>
          <w:sz w:val="28"/>
          <w:szCs w:val="28"/>
        </w:rPr>
        <w:t xml:space="preserve">муниципального образования </w:t>
      </w:r>
      <w:r w:rsidR="00441EE4">
        <w:rPr>
          <w:sz w:val="28"/>
          <w:szCs w:val="28"/>
        </w:rPr>
        <w:t xml:space="preserve">или иное лицо, избранное </w:t>
      </w:r>
      <w:r w:rsidR="000F1818" w:rsidRPr="000A0E90">
        <w:rPr>
          <w:sz w:val="28"/>
          <w:szCs w:val="28"/>
        </w:rPr>
        <w:t>с</w:t>
      </w:r>
      <w:r w:rsidR="000F1818">
        <w:rPr>
          <w:sz w:val="28"/>
          <w:szCs w:val="28"/>
        </w:rPr>
        <w:t>обранием путем открытого голосования большинством голосов</w:t>
      </w:r>
      <w:r w:rsidR="000F1818" w:rsidRPr="00F65610">
        <w:rPr>
          <w:sz w:val="28"/>
          <w:szCs w:val="28"/>
        </w:rPr>
        <w:t>.</w:t>
      </w:r>
      <w:r w:rsidR="000F1818">
        <w:rPr>
          <w:sz w:val="28"/>
          <w:szCs w:val="28"/>
        </w:rPr>
        <w:t xml:space="preserve"> С</w:t>
      </w:r>
      <w:r w:rsidR="000F1818" w:rsidRPr="00F65610">
        <w:rPr>
          <w:sz w:val="28"/>
          <w:szCs w:val="28"/>
        </w:rPr>
        <w:t>екретарь</w:t>
      </w:r>
      <w:r w:rsidR="000F1818">
        <w:rPr>
          <w:sz w:val="28"/>
          <w:szCs w:val="28"/>
        </w:rPr>
        <w:t xml:space="preserve"> собрания также избирается собранием путем открытого голосования большинством голосов.</w:t>
      </w:r>
    </w:p>
    <w:p w:rsidR="002C4713" w:rsidRDefault="00706BE6" w:rsidP="00B84BF7">
      <w:pPr>
        <w:pStyle w:val="a8"/>
        <w:shd w:val="clear" w:color="auto" w:fill="FFFFFF"/>
        <w:ind w:left="0" w:right="283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C4713">
        <w:rPr>
          <w:rFonts w:ascii="Times New Roman" w:hAnsi="Times New Roman"/>
          <w:sz w:val="28"/>
          <w:szCs w:val="28"/>
        </w:rPr>
        <w:t>.6. Собрание граждан открывает председательствующий.</w:t>
      </w:r>
    </w:p>
    <w:p w:rsidR="00441EE4" w:rsidRDefault="000F1818" w:rsidP="00B84BF7">
      <w:pPr>
        <w:pStyle w:val="a8"/>
        <w:shd w:val="clear" w:color="auto" w:fill="FFFFFF"/>
        <w:ind w:left="0" w:right="283" w:firstLine="708"/>
        <w:rPr>
          <w:rFonts w:ascii="Times New Roman" w:hAnsi="Times New Roman"/>
          <w:sz w:val="28"/>
          <w:szCs w:val="28"/>
        </w:rPr>
      </w:pPr>
      <w:r w:rsidRPr="00750273">
        <w:rPr>
          <w:rFonts w:ascii="Times New Roman" w:hAnsi="Times New Roman"/>
          <w:sz w:val="28"/>
          <w:szCs w:val="28"/>
        </w:rPr>
        <w:t>Председательствующий</w:t>
      </w:r>
      <w:r>
        <w:rPr>
          <w:rFonts w:ascii="Times New Roman" w:hAnsi="Times New Roman"/>
          <w:sz w:val="28"/>
          <w:szCs w:val="28"/>
        </w:rPr>
        <w:t xml:space="preserve"> организует проведение собрания</w:t>
      </w:r>
      <w:r w:rsidRPr="00750273">
        <w:rPr>
          <w:rFonts w:ascii="Times New Roman" w:hAnsi="Times New Roman"/>
          <w:sz w:val="28"/>
          <w:szCs w:val="28"/>
        </w:rPr>
        <w:t>, поддерживает порядок, предоставляет слово для выступления по обсуждаемым вопросам, обеспечивает подсчет голосов, обеспечивает установленный порядок голосования.</w:t>
      </w:r>
    </w:p>
    <w:p w:rsidR="000F1818" w:rsidRPr="00441EE4" w:rsidRDefault="00706BE6" w:rsidP="00B84BF7">
      <w:pPr>
        <w:pStyle w:val="a8"/>
        <w:shd w:val="clear" w:color="auto" w:fill="FFFFFF"/>
        <w:ind w:left="0" w:right="283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F1818" w:rsidRPr="00441EE4">
        <w:rPr>
          <w:rFonts w:ascii="Times New Roman" w:hAnsi="Times New Roman"/>
          <w:sz w:val="28"/>
          <w:szCs w:val="28"/>
        </w:rPr>
        <w:t xml:space="preserve">.7. Секретарь ведет протокол хода собрания. Секретарь обеспечивает достоверность отраженных в протоколе сведений. </w:t>
      </w:r>
      <w:r w:rsidR="000F1818" w:rsidRPr="00441EE4">
        <w:rPr>
          <w:rFonts w:ascii="Times New Roman" w:hAnsi="Times New Roman"/>
          <w:color w:val="000000"/>
          <w:sz w:val="28"/>
          <w:szCs w:val="28"/>
        </w:rPr>
        <w:t xml:space="preserve">Протокол подписывает председательствующий и секретарь. </w:t>
      </w:r>
    </w:p>
    <w:p w:rsidR="000F1818" w:rsidRPr="00186753" w:rsidRDefault="000F1818" w:rsidP="00B84BF7">
      <w:pPr>
        <w:pStyle w:val="a8"/>
        <w:shd w:val="clear" w:color="auto" w:fill="FFFFFF"/>
        <w:ind w:left="0" w:right="283" w:firstLine="708"/>
        <w:rPr>
          <w:rFonts w:ascii="Times New Roman" w:hAnsi="Times New Roman"/>
          <w:color w:val="000000"/>
          <w:sz w:val="28"/>
          <w:szCs w:val="28"/>
        </w:rPr>
      </w:pPr>
      <w:r w:rsidRPr="00750273">
        <w:rPr>
          <w:rFonts w:ascii="Times New Roman" w:hAnsi="Times New Roman"/>
          <w:color w:val="000000"/>
          <w:sz w:val="28"/>
          <w:szCs w:val="28"/>
        </w:rPr>
        <w:lastRenderedPageBreak/>
        <w:t>К протоколу прикладывается список зарегистрированных участников с</w:t>
      </w:r>
      <w:r>
        <w:rPr>
          <w:rFonts w:ascii="Times New Roman" w:hAnsi="Times New Roman"/>
          <w:color w:val="000000"/>
          <w:sz w:val="28"/>
          <w:szCs w:val="28"/>
        </w:rPr>
        <w:t>обрания</w:t>
      </w:r>
      <w:r w:rsidRPr="00750273">
        <w:rPr>
          <w:rFonts w:ascii="Times New Roman" w:hAnsi="Times New Roman"/>
          <w:color w:val="000000"/>
          <w:sz w:val="28"/>
          <w:szCs w:val="28"/>
        </w:rPr>
        <w:t>.</w:t>
      </w:r>
    </w:p>
    <w:p w:rsidR="000F1818" w:rsidRDefault="00706BE6" w:rsidP="00B84BF7">
      <w:pPr>
        <w:pStyle w:val="a3"/>
        <w:shd w:val="clear" w:color="auto" w:fill="FFFFFF"/>
        <w:spacing w:before="0" w:beforeAutospacing="0" w:after="0" w:afterAutospacing="0"/>
        <w:ind w:right="283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0F1818">
        <w:rPr>
          <w:sz w:val="28"/>
          <w:szCs w:val="28"/>
        </w:rPr>
        <w:t>.8</w:t>
      </w:r>
      <w:r w:rsidR="000F1818" w:rsidRPr="00750273">
        <w:rPr>
          <w:sz w:val="28"/>
          <w:szCs w:val="28"/>
        </w:rPr>
        <w:t>. Протокол с</w:t>
      </w:r>
      <w:r w:rsidR="000F1818">
        <w:rPr>
          <w:sz w:val="28"/>
          <w:szCs w:val="28"/>
        </w:rPr>
        <w:t>обрания</w:t>
      </w:r>
      <w:r w:rsidR="000F1818" w:rsidRPr="00750273">
        <w:rPr>
          <w:sz w:val="28"/>
          <w:szCs w:val="28"/>
        </w:rPr>
        <w:t xml:space="preserve"> в недельный срок после </w:t>
      </w:r>
      <w:r w:rsidR="000F1818">
        <w:rPr>
          <w:sz w:val="28"/>
          <w:szCs w:val="28"/>
        </w:rPr>
        <w:t xml:space="preserve">его проведения </w:t>
      </w:r>
      <w:r w:rsidR="000F1818" w:rsidRPr="00750273">
        <w:rPr>
          <w:sz w:val="28"/>
          <w:szCs w:val="28"/>
        </w:rPr>
        <w:t xml:space="preserve">передается </w:t>
      </w:r>
      <w:r w:rsidR="000F1818">
        <w:rPr>
          <w:sz w:val="28"/>
          <w:szCs w:val="28"/>
        </w:rPr>
        <w:t>органу местного самоуправления, назначившему собрание</w:t>
      </w:r>
      <w:r w:rsidR="000F1818" w:rsidRPr="00783F49">
        <w:rPr>
          <w:color w:val="000000"/>
          <w:sz w:val="28"/>
          <w:szCs w:val="28"/>
        </w:rPr>
        <w:t>.</w:t>
      </w:r>
    </w:p>
    <w:p w:rsidR="000F1818" w:rsidRDefault="00706BE6" w:rsidP="00B84BF7">
      <w:pPr>
        <w:autoSpaceDE w:val="0"/>
        <w:autoSpaceDN w:val="0"/>
        <w:adjustRightInd w:val="0"/>
        <w:ind w:right="283" w:firstLine="708"/>
        <w:jc w:val="both"/>
        <w:rPr>
          <w:sz w:val="28"/>
          <w:szCs w:val="28"/>
        </w:rPr>
      </w:pPr>
      <w:bookmarkStart w:id="0" w:name="Par50"/>
      <w:bookmarkEnd w:id="0"/>
      <w:r>
        <w:rPr>
          <w:sz w:val="28"/>
          <w:szCs w:val="28"/>
        </w:rPr>
        <w:t>4</w:t>
      </w:r>
      <w:r w:rsidR="000F1818">
        <w:rPr>
          <w:sz w:val="28"/>
          <w:szCs w:val="28"/>
        </w:rPr>
        <w:t>.9</w:t>
      </w:r>
      <w:r w:rsidR="000F1818" w:rsidRPr="002953D5">
        <w:rPr>
          <w:sz w:val="28"/>
          <w:szCs w:val="28"/>
        </w:rPr>
        <w:t xml:space="preserve">. Собрание правомочно при участии в нем не менее одной трети от числа граждан, имеющих право в нем участвовать. </w:t>
      </w:r>
    </w:p>
    <w:p w:rsidR="000F1818" w:rsidRDefault="000F1818" w:rsidP="00B84BF7">
      <w:pPr>
        <w:autoSpaceDE w:val="0"/>
        <w:autoSpaceDN w:val="0"/>
        <w:adjustRightInd w:val="0"/>
        <w:ind w:right="283" w:firstLine="708"/>
        <w:jc w:val="both"/>
        <w:rPr>
          <w:sz w:val="28"/>
          <w:szCs w:val="28"/>
        </w:rPr>
      </w:pPr>
    </w:p>
    <w:p w:rsidR="000F1818" w:rsidRPr="00F860F9" w:rsidRDefault="00A34744" w:rsidP="00B84BF7">
      <w:pPr>
        <w:pStyle w:val="a3"/>
        <w:shd w:val="clear" w:color="auto" w:fill="FFFFFF"/>
        <w:spacing w:before="0" w:beforeAutospacing="0" w:after="0" w:afterAutospacing="0"/>
        <w:ind w:left="140" w:right="283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706BE6">
        <w:rPr>
          <w:b/>
          <w:sz w:val="28"/>
          <w:szCs w:val="28"/>
        </w:rPr>
        <w:t>5</w:t>
      </w:r>
      <w:r w:rsidR="000F1818">
        <w:rPr>
          <w:b/>
          <w:sz w:val="28"/>
          <w:szCs w:val="28"/>
        </w:rPr>
        <w:t>. Решение собрания граждан</w:t>
      </w:r>
    </w:p>
    <w:p w:rsidR="000F1818" w:rsidRDefault="000F1818" w:rsidP="00B84BF7">
      <w:pPr>
        <w:pStyle w:val="a8"/>
        <w:shd w:val="clear" w:color="auto" w:fill="FFFFFF"/>
        <w:ind w:left="0" w:right="283" w:firstLine="708"/>
        <w:rPr>
          <w:rFonts w:ascii="Times New Roman" w:hAnsi="Times New Roman"/>
          <w:color w:val="000000"/>
          <w:sz w:val="28"/>
          <w:szCs w:val="28"/>
        </w:rPr>
      </w:pPr>
    </w:p>
    <w:p w:rsidR="000F1818" w:rsidRPr="00114D19" w:rsidRDefault="00706BE6" w:rsidP="00B84BF7">
      <w:pPr>
        <w:pStyle w:val="a8"/>
        <w:shd w:val="clear" w:color="auto" w:fill="FFFFFF"/>
        <w:ind w:left="0" w:right="283"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0F1818">
        <w:rPr>
          <w:rFonts w:ascii="Times New Roman" w:hAnsi="Times New Roman"/>
          <w:color w:val="000000"/>
          <w:sz w:val="28"/>
          <w:szCs w:val="28"/>
        </w:rPr>
        <w:t>.</w:t>
      </w:r>
      <w:r w:rsidR="000F1818" w:rsidRPr="00114D19">
        <w:rPr>
          <w:rFonts w:ascii="Times New Roman" w:hAnsi="Times New Roman"/>
          <w:color w:val="000000"/>
          <w:sz w:val="28"/>
          <w:szCs w:val="28"/>
        </w:rPr>
        <w:t>1. Решение с</w:t>
      </w:r>
      <w:r w:rsidR="000F1818">
        <w:rPr>
          <w:rFonts w:ascii="Times New Roman" w:hAnsi="Times New Roman"/>
          <w:color w:val="000000"/>
          <w:sz w:val="28"/>
          <w:szCs w:val="28"/>
        </w:rPr>
        <w:t>обрания</w:t>
      </w:r>
      <w:r w:rsidR="000F1818" w:rsidRPr="00114D19">
        <w:rPr>
          <w:rFonts w:ascii="Times New Roman" w:hAnsi="Times New Roman"/>
          <w:color w:val="000000"/>
          <w:sz w:val="28"/>
          <w:szCs w:val="28"/>
        </w:rPr>
        <w:t xml:space="preserve"> считается принятым, если за него проголосовало более </w:t>
      </w:r>
      <w:r w:rsidR="000F1818">
        <w:rPr>
          <w:rFonts w:ascii="Times New Roman" w:hAnsi="Times New Roman"/>
          <w:color w:val="000000"/>
          <w:sz w:val="28"/>
          <w:szCs w:val="28"/>
        </w:rPr>
        <w:t xml:space="preserve">50 % </w:t>
      </w:r>
      <w:r w:rsidR="000F1818" w:rsidRPr="00114D19">
        <w:rPr>
          <w:rFonts w:ascii="Times New Roman" w:hAnsi="Times New Roman"/>
          <w:color w:val="000000"/>
          <w:sz w:val="28"/>
          <w:szCs w:val="28"/>
        </w:rPr>
        <w:t xml:space="preserve"> участников </w:t>
      </w:r>
      <w:r w:rsidR="000F1818">
        <w:rPr>
          <w:rFonts w:ascii="Times New Roman" w:hAnsi="Times New Roman"/>
          <w:color w:val="000000"/>
          <w:sz w:val="28"/>
          <w:szCs w:val="28"/>
        </w:rPr>
        <w:t>собрания</w:t>
      </w:r>
      <w:r w:rsidR="000F1818" w:rsidRPr="00114D19">
        <w:rPr>
          <w:rFonts w:ascii="Times New Roman" w:hAnsi="Times New Roman"/>
          <w:color w:val="000000"/>
          <w:sz w:val="28"/>
          <w:szCs w:val="28"/>
        </w:rPr>
        <w:t>.</w:t>
      </w:r>
    </w:p>
    <w:p w:rsidR="000F1818" w:rsidRPr="00114D19" w:rsidRDefault="00706BE6" w:rsidP="00B84BF7">
      <w:pPr>
        <w:pStyle w:val="a3"/>
        <w:shd w:val="clear" w:color="auto" w:fill="FFFFFF"/>
        <w:spacing w:before="0" w:beforeAutospacing="0" w:after="0" w:afterAutospacing="0"/>
        <w:ind w:right="28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0F1818">
        <w:rPr>
          <w:color w:val="000000"/>
          <w:sz w:val="28"/>
          <w:szCs w:val="28"/>
        </w:rPr>
        <w:t>.</w:t>
      </w:r>
      <w:r w:rsidR="000F1818" w:rsidRPr="00114D19">
        <w:rPr>
          <w:color w:val="000000"/>
          <w:sz w:val="28"/>
          <w:szCs w:val="28"/>
        </w:rPr>
        <w:t>2. Решения, принятые с</w:t>
      </w:r>
      <w:r w:rsidR="000F1818">
        <w:rPr>
          <w:color w:val="000000"/>
          <w:sz w:val="28"/>
          <w:szCs w:val="28"/>
        </w:rPr>
        <w:t>обранием, не должны противоречить У</w:t>
      </w:r>
      <w:r w:rsidR="000F1818" w:rsidRPr="00114D19">
        <w:rPr>
          <w:color w:val="000000"/>
          <w:sz w:val="28"/>
          <w:szCs w:val="28"/>
        </w:rPr>
        <w:t xml:space="preserve">ставу </w:t>
      </w:r>
      <w:r w:rsidR="000F1818" w:rsidRPr="000A0E90">
        <w:rPr>
          <w:sz w:val="28"/>
          <w:szCs w:val="28"/>
        </w:rPr>
        <w:t>муниципального образования</w:t>
      </w:r>
      <w:r w:rsidR="000F1818" w:rsidRPr="00114D19">
        <w:rPr>
          <w:color w:val="000000"/>
          <w:sz w:val="28"/>
          <w:szCs w:val="28"/>
        </w:rPr>
        <w:t>.</w:t>
      </w:r>
    </w:p>
    <w:p w:rsidR="000F1818" w:rsidRPr="00114D19" w:rsidRDefault="00706BE6" w:rsidP="00B84BF7">
      <w:pPr>
        <w:pStyle w:val="a3"/>
        <w:shd w:val="clear" w:color="auto" w:fill="FFFFFF"/>
        <w:spacing w:before="0" w:beforeAutospacing="0" w:after="0" w:afterAutospacing="0"/>
        <w:ind w:right="28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0F1818">
        <w:rPr>
          <w:color w:val="000000"/>
          <w:sz w:val="28"/>
          <w:szCs w:val="28"/>
        </w:rPr>
        <w:t>.</w:t>
      </w:r>
      <w:r w:rsidR="000F1818" w:rsidRPr="00114D19">
        <w:rPr>
          <w:color w:val="000000"/>
          <w:sz w:val="28"/>
          <w:szCs w:val="28"/>
        </w:rPr>
        <w:t xml:space="preserve">3. Органы местного самоуправления </w:t>
      </w:r>
      <w:r w:rsidR="000F1818" w:rsidRPr="000A0E90">
        <w:rPr>
          <w:sz w:val="28"/>
          <w:szCs w:val="28"/>
        </w:rPr>
        <w:t xml:space="preserve">муниципального образования </w:t>
      </w:r>
      <w:r w:rsidR="000F1818" w:rsidRPr="00114D19">
        <w:rPr>
          <w:color w:val="000000"/>
          <w:sz w:val="28"/>
          <w:szCs w:val="28"/>
        </w:rPr>
        <w:t xml:space="preserve">и должностные лица местного самоуправления </w:t>
      </w:r>
      <w:r w:rsidR="000F1818" w:rsidRPr="000A0E90">
        <w:rPr>
          <w:sz w:val="28"/>
          <w:szCs w:val="28"/>
        </w:rPr>
        <w:t xml:space="preserve">муниципального образования </w:t>
      </w:r>
      <w:r w:rsidR="000F1818" w:rsidRPr="00114D19">
        <w:rPr>
          <w:color w:val="000000"/>
          <w:sz w:val="28"/>
          <w:szCs w:val="28"/>
        </w:rPr>
        <w:t xml:space="preserve">обеспечивают исполнение решений, принятых на </w:t>
      </w:r>
      <w:r w:rsidR="000F1818">
        <w:rPr>
          <w:color w:val="000000"/>
          <w:sz w:val="28"/>
          <w:szCs w:val="28"/>
        </w:rPr>
        <w:t>собрании</w:t>
      </w:r>
      <w:r w:rsidR="000F1818" w:rsidRPr="00114D19">
        <w:rPr>
          <w:color w:val="000000"/>
          <w:sz w:val="28"/>
          <w:szCs w:val="28"/>
        </w:rPr>
        <w:t>.</w:t>
      </w:r>
    </w:p>
    <w:p w:rsidR="000F1818" w:rsidRDefault="00706BE6" w:rsidP="00B84BF7">
      <w:pPr>
        <w:pStyle w:val="a8"/>
        <w:shd w:val="clear" w:color="auto" w:fill="FFFFFF"/>
        <w:ind w:right="283" w:firstLine="34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0F1818">
        <w:rPr>
          <w:rFonts w:ascii="Times New Roman" w:hAnsi="Times New Roman"/>
          <w:color w:val="000000"/>
          <w:sz w:val="28"/>
          <w:szCs w:val="28"/>
        </w:rPr>
        <w:t>.4</w:t>
      </w:r>
      <w:r w:rsidR="000F1818" w:rsidRPr="00114D19">
        <w:rPr>
          <w:rFonts w:ascii="Times New Roman" w:hAnsi="Times New Roman"/>
          <w:color w:val="000000"/>
          <w:sz w:val="28"/>
          <w:szCs w:val="28"/>
        </w:rPr>
        <w:t>. Решения, принятые на с</w:t>
      </w:r>
      <w:r w:rsidR="000F1818">
        <w:rPr>
          <w:rFonts w:ascii="Times New Roman" w:hAnsi="Times New Roman"/>
          <w:color w:val="000000"/>
          <w:sz w:val="28"/>
          <w:szCs w:val="28"/>
        </w:rPr>
        <w:t>обрании</w:t>
      </w:r>
      <w:r w:rsidR="000F1818" w:rsidRPr="00114D19">
        <w:rPr>
          <w:rFonts w:ascii="Times New Roman" w:hAnsi="Times New Roman"/>
          <w:color w:val="000000"/>
          <w:sz w:val="28"/>
          <w:szCs w:val="28"/>
        </w:rPr>
        <w:t>, подлежат</w:t>
      </w:r>
      <w:r w:rsidR="00441EE4">
        <w:rPr>
          <w:rFonts w:ascii="Times New Roman" w:hAnsi="Times New Roman"/>
          <w:color w:val="000000"/>
          <w:sz w:val="28"/>
          <w:szCs w:val="28"/>
        </w:rPr>
        <w:t xml:space="preserve"> официальному опубликованию</w:t>
      </w:r>
      <w:r w:rsidR="000F1818" w:rsidRPr="00114D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1EE4">
        <w:rPr>
          <w:rFonts w:ascii="Times New Roman" w:hAnsi="Times New Roman"/>
          <w:color w:val="000000"/>
          <w:sz w:val="28"/>
          <w:szCs w:val="28"/>
        </w:rPr>
        <w:t>(</w:t>
      </w:r>
      <w:r w:rsidR="000F1818" w:rsidRPr="00114D19">
        <w:rPr>
          <w:rFonts w:ascii="Times New Roman" w:hAnsi="Times New Roman"/>
          <w:color w:val="000000"/>
          <w:sz w:val="28"/>
          <w:szCs w:val="28"/>
        </w:rPr>
        <w:t>обнародованию</w:t>
      </w:r>
      <w:r w:rsidR="00441EE4">
        <w:rPr>
          <w:rFonts w:ascii="Times New Roman" w:hAnsi="Times New Roman"/>
          <w:color w:val="000000"/>
          <w:sz w:val="28"/>
          <w:szCs w:val="28"/>
        </w:rPr>
        <w:t>)</w:t>
      </w:r>
      <w:r w:rsidR="000F1818" w:rsidRPr="00114D19">
        <w:rPr>
          <w:rFonts w:ascii="Times New Roman" w:hAnsi="Times New Roman"/>
          <w:color w:val="000000"/>
          <w:sz w:val="28"/>
          <w:szCs w:val="28"/>
        </w:rPr>
        <w:t>.</w:t>
      </w:r>
    </w:p>
    <w:p w:rsidR="000F1818" w:rsidRDefault="000F1818" w:rsidP="00B84BF7">
      <w:pPr>
        <w:pStyle w:val="a8"/>
        <w:shd w:val="clear" w:color="auto" w:fill="FFFFFF"/>
        <w:ind w:left="0" w:right="283"/>
        <w:rPr>
          <w:rFonts w:ascii="Times New Roman" w:hAnsi="Times New Roman"/>
          <w:color w:val="000000"/>
          <w:sz w:val="28"/>
          <w:szCs w:val="28"/>
        </w:rPr>
      </w:pPr>
    </w:p>
    <w:p w:rsidR="000F1818" w:rsidRPr="00095F81" w:rsidRDefault="00A34744" w:rsidP="00B84BF7">
      <w:pPr>
        <w:pStyle w:val="a8"/>
        <w:shd w:val="clear" w:color="auto" w:fill="FFFFFF"/>
        <w:ind w:left="0" w:right="283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706BE6">
        <w:rPr>
          <w:rFonts w:ascii="Times New Roman" w:hAnsi="Times New Roman"/>
          <w:b/>
          <w:color w:val="000000"/>
          <w:sz w:val="28"/>
          <w:szCs w:val="28"/>
        </w:rPr>
        <w:t>6</w:t>
      </w:r>
      <w:r w:rsidR="000F1818" w:rsidRPr="00095F81">
        <w:rPr>
          <w:rFonts w:ascii="Times New Roman" w:hAnsi="Times New Roman"/>
          <w:b/>
          <w:color w:val="000000"/>
          <w:sz w:val="28"/>
          <w:szCs w:val="28"/>
        </w:rPr>
        <w:t>. Обращения на собраниях граждан</w:t>
      </w:r>
    </w:p>
    <w:p w:rsidR="000F1818" w:rsidRDefault="000F1818" w:rsidP="00B84BF7">
      <w:pPr>
        <w:autoSpaceDE w:val="0"/>
        <w:autoSpaceDN w:val="0"/>
        <w:adjustRightInd w:val="0"/>
        <w:ind w:right="283" w:firstLine="540"/>
        <w:jc w:val="both"/>
        <w:rPr>
          <w:color w:val="FF0000"/>
          <w:sz w:val="28"/>
          <w:szCs w:val="28"/>
        </w:rPr>
      </w:pPr>
    </w:p>
    <w:p w:rsidR="000F1818" w:rsidRPr="00057C22" w:rsidRDefault="00706BE6" w:rsidP="00B84BF7">
      <w:pPr>
        <w:autoSpaceDE w:val="0"/>
        <w:autoSpaceDN w:val="0"/>
        <w:adjustRightInd w:val="0"/>
        <w:ind w:right="283"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F1818">
        <w:rPr>
          <w:sz w:val="28"/>
          <w:szCs w:val="28"/>
        </w:rPr>
        <w:t>.1 Собрание</w:t>
      </w:r>
      <w:r w:rsidR="000F1818" w:rsidRPr="00057C22">
        <w:rPr>
          <w:sz w:val="28"/>
          <w:szCs w:val="28"/>
        </w:rPr>
        <w:t xml:space="preserve"> может принимать обращения к органам местного самоуправления муниципального образования и должностным лицам местного самоуправления муниципального образования,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0F1818" w:rsidRPr="00057C22" w:rsidRDefault="00706BE6" w:rsidP="00B84BF7">
      <w:pPr>
        <w:autoSpaceDE w:val="0"/>
        <w:autoSpaceDN w:val="0"/>
        <w:adjustRightInd w:val="0"/>
        <w:ind w:right="283"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F1818" w:rsidRPr="00057C22">
        <w:rPr>
          <w:sz w:val="28"/>
          <w:szCs w:val="28"/>
        </w:rPr>
        <w:t>.2. Обращение считается принятым, если за него проголосовало</w:t>
      </w:r>
      <w:r w:rsidR="000F1818">
        <w:rPr>
          <w:sz w:val="28"/>
          <w:szCs w:val="28"/>
        </w:rPr>
        <w:t xml:space="preserve"> более 50% о</w:t>
      </w:r>
      <w:r w:rsidR="000F1818" w:rsidRPr="00057C22">
        <w:rPr>
          <w:sz w:val="28"/>
          <w:szCs w:val="28"/>
        </w:rPr>
        <w:t xml:space="preserve">т числа участников собрания. Обращение подписывается </w:t>
      </w:r>
      <w:r w:rsidR="000F1818">
        <w:rPr>
          <w:sz w:val="28"/>
          <w:szCs w:val="28"/>
        </w:rPr>
        <w:t>председательствующим собрания</w:t>
      </w:r>
      <w:r w:rsidR="000F1818" w:rsidRPr="00057C22">
        <w:rPr>
          <w:sz w:val="28"/>
          <w:szCs w:val="28"/>
        </w:rPr>
        <w:t xml:space="preserve">. </w:t>
      </w:r>
      <w:r w:rsidR="000F1818">
        <w:rPr>
          <w:sz w:val="28"/>
          <w:szCs w:val="28"/>
        </w:rPr>
        <w:t xml:space="preserve"> Подписанное обращение передается в </w:t>
      </w:r>
      <w:r w:rsidR="000F1818" w:rsidRPr="00057C22">
        <w:rPr>
          <w:sz w:val="28"/>
          <w:szCs w:val="28"/>
        </w:rPr>
        <w:t>орган местного самоуправле</w:t>
      </w:r>
      <w:r w:rsidR="000F1818">
        <w:rPr>
          <w:sz w:val="28"/>
          <w:szCs w:val="28"/>
        </w:rPr>
        <w:t xml:space="preserve">ния муниципального образования, </w:t>
      </w:r>
      <w:r w:rsidR="000F1818" w:rsidRPr="00057C22">
        <w:rPr>
          <w:sz w:val="28"/>
          <w:szCs w:val="28"/>
        </w:rPr>
        <w:t xml:space="preserve"> должностным лицам местного самоуправления муниципального образования, к компетенции которых относится решение вопросов, содержащихся в обращении, не позднее следующего рабочего дня после проведения собрания.</w:t>
      </w:r>
    </w:p>
    <w:p w:rsidR="000F1818" w:rsidRPr="00057C22" w:rsidRDefault="00706BE6" w:rsidP="00B84BF7">
      <w:pPr>
        <w:autoSpaceDE w:val="0"/>
        <w:autoSpaceDN w:val="0"/>
        <w:adjustRightInd w:val="0"/>
        <w:ind w:right="283"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F1818" w:rsidRPr="00057C22">
        <w:rPr>
          <w:sz w:val="28"/>
          <w:szCs w:val="28"/>
        </w:rPr>
        <w:t>.</w:t>
      </w:r>
      <w:r w:rsidR="000F1818">
        <w:rPr>
          <w:sz w:val="28"/>
          <w:szCs w:val="28"/>
        </w:rPr>
        <w:t>3</w:t>
      </w:r>
      <w:r w:rsidR="000F1818" w:rsidRPr="00057C22">
        <w:rPr>
          <w:sz w:val="28"/>
          <w:szCs w:val="28"/>
        </w:rPr>
        <w:t>. Обращения, принятые собранием, подлежат обязательному рассмотрению органами местного самоуправлен</w:t>
      </w:r>
      <w:r w:rsidR="000F1818">
        <w:rPr>
          <w:sz w:val="28"/>
          <w:szCs w:val="28"/>
        </w:rPr>
        <w:t xml:space="preserve">ия муниципального образования, </w:t>
      </w:r>
      <w:r w:rsidR="000F1818" w:rsidRPr="00057C22">
        <w:rPr>
          <w:sz w:val="28"/>
          <w:szCs w:val="28"/>
        </w:rPr>
        <w:t>должностными лицами местного самоуправления муниципального образования</w:t>
      </w:r>
      <w:r w:rsidR="000F1818">
        <w:rPr>
          <w:sz w:val="28"/>
          <w:szCs w:val="28"/>
        </w:rPr>
        <w:t xml:space="preserve"> в порядке, предусмотренном законодательством. </w:t>
      </w:r>
    </w:p>
    <w:p w:rsidR="000F1818" w:rsidRPr="00057C22" w:rsidRDefault="000F1818" w:rsidP="00B84BF7">
      <w:pPr>
        <w:autoSpaceDE w:val="0"/>
        <w:autoSpaceDN w:val="0"/>
        <w:adjustRightInd w:val="0"/>
        <w:ind w:right="283" w:firstLine="540"/>
        <w:jc w:val="both"/>
        <w:rPr>
          <w:sz w:val="28"/>
          <w:szCs w:val="28"/>
          <w:lang w:eastAsia="en-US"/>
        </w:rPr>
      </w:pPr>
    </w:p>
    <w:p w:rsidR="000F1818" w:rsidRDefault="000F1818" w:rsidP="00B84BF7">
      <w:pPr>
        <w:autoSpaceDE w:val="0"/>
        <w:autoSpaceDN w:val="0"/>
        <w:adjustRightInd w:val="0"/>
        <w:ind w:right="283" w:firstLine="540"/>
        <w:jc w:val="both"/>
        <w:rPr>
          <w:color w:val="FF0000"/>
          <w:sz w:val="28"/>
          <w:szCs w:val="28"/>
          <w:lang w:eastAsia="en-US"/>
        </w:rPr>
      </w:pPr>
    </w:p>
    <w:p w:rsidR="000F1818" w:rsidRDefault="000F1818" w:rsidP="00B84BF7">
      <w:pPr>
        <w:autoSpaceDE w:val="0"/>
        <w:autoSpaceDN w:val="0"/>
        <w:adjustRightInd w:val="0"/>
        <w:ind w:right="283" w:firstLine="540"/>
        <w:jc w:val="both"/>
        <w:rPr>
          <w:color w:val="FF0000"/>
          <w:sz w:val="28"/>
          <w:szCs w:val="28"/>
          <w:lang w:eastAsia="en-US"/>
        </w:rPr>
      </w:pPr>
    </w:p>
    <w:p w:rsidR="000F1818" w:rsidRDefault="000F1818" w:rsidP="0030121E">
      <w:pPr>
        <w:autoSpaceDE w:val="0"/>
        <w:autoSpaceDN w:val="0"/>
        <w:adjustRightInd w:val="0"/>
        <w:ind w:right="283" w:firstLine="540"/>
        <w:jc w:val="both"/>
        <w:rPr>
          <w:color w:val="FF0000"/>
          <w:sz w:val="28"/>
          <w:szCs w:val="28"/>
          <w:lang w:eastAsia="en-US"/>
        </w:rPr>
      </w:pPr>
    </w:p>
    <w:p w:rsidR="000F1818" w:rsidRDefault="000F1818" w:rsidP="0030121E">
      <w:pPr>
        <w:autoSpaceDE w:val="0"/>
        <w:autoSpaceDN w:val="0"/>
        <w:adjustRightInd w:val="0"/>
        <w:ind w:right="283" w:firstLine="540"/>
        <w:jc w:val="both"/>
        <w:rPr>
          <w:color w:val="FF0000"/>
          <w:sz w:val="28"/>
          <w:szCs w:val="28"/>
          <w:lang w:eastAsia="en-US"/>
        </w:rPr>
      </w:pPr>
    </w:p>
    <w:p w:rsidR="000F1818" w:rsidRDefault="000F1818" w:rsidP="0030121E">
      <w:pPr>
        <w:ind w:right="283"/>
        <w:rPr>
          <w:szCs w:val="28"/>
        </w:rPr>
      </w:pPr>
    </w:p>
    <w:p w:rsidR="000F1818" w:rsidRDefault="000F1818" w:rsidP="0030121E">
      <w:pPr>
        <w:spacing w:line="228" w:lineRule="auto"/>
        <w:ind w:right="283" w:firstLine="284"/>
        <w:jc w:val="right"/>
        <w:rPr>
          <w:sz w:val="28"/>
          <w:szCs w:val="28"/>
        </w:rPr>
      </w:pPr>
      <w:r w:rsidRPr="00116521">
        <w:rPr>
          <w:szCs w:val="28"/>
        </w:rPr>
        <w:t xml:space="preserve">    </w:t>
      </w:r>
      <w:r w:rsidRPr="00032858">
        <w:rPr>
          <w:sz w:val="28"/>
          <w:szCs w:val="28"/>
        </w:rPr>
        <w:t>Приложение  № 1</w:t>
      </w:r>
    </w:p>
    <w:p w:rsidR="002C4713" w:rsidRPr="00032858" w:rsidRDefault="002C4713" w:rsidP="0030121E">
      <w:pPr>
        <w:spacing w:line="228" w:lineRule="auto"/>
        <w:ind w:right="283" w:firstLine="284"/>
        <w:jc w:val="right"/>
        <w:rPr>
          <w:sz w:val="28"/>
          <w:szCs w:val="28"/>
        </w:rPr>
      </w:pPr>
      <w:r>
        <w:rPr>
          <w:sz w:val="28"/>
          <w:szCs w:val="28"/>
        </w:rPr>
        <w:t>к  Положению</w:t>
      </w:r>
      <w:r w:rsidR="00D603A1">
        <w:rPr>
          <w:sz w:val="28"/>
          <w:szCs w:val="28"/>
        </w:rPr>
        <w:t>….</w:t>
      </w:r>
    </w:p>
    <w:p w:rsidR="000F1818" w:rsidRPr="00032858" w:rsidRDefault="000F1818" w:rsidP="0030121E">
      <w:pPr>
        <w:spacing w:line="228" w:lineRule="auto"/>
        <w:ind w:right="283" w:firstLine="284"/>
        <w:jc w:val="right"/>
        <w:rPr>
          <w:sz w:val="28"/>
          <w:szCs w:val="28"/>
        </w:rPr>
      </w:pPr>
    </w:p>
    <w:p w:rsidR="000F1818" w:rsidRPr="00032858" w:rsidRDefault="000F1818" w:rsidP="0030121E">
      <w:pPr>
        <w:spacing w:line="228" w:lineRule="auto"/>
        <w:ind w:right="283"/>
        <w:jc w:val="center"/>
        <w:rPr>
          <w:sz w:val="28"/>
          <w:szCs w:val="28"/>
        </w:rPr>
      </w:pPr>
    </w:p>
    <w:p w:rsidR="000F1818" w:rsidRPr="00032858" w:rsidRDefault="000F1818" w:rsidP="0030121E">
      <w:pPr>
        <w:spacing w:line="228" w:lineRule="auto"/>
        <w:ind w:right="283"/>
        <w:jc w:val="center"/>
        <w:rPr>
          <w:sz w:val="28"/>
          <w:szCs w:val="28"/>
        </w:rPr>
      </w:pPr>
    </w:p>
    <w:p w:rsidR="000F1818" w:rsidRPr="00032858" w:rsidRDefault="000F1818" w:rsidP="0030121E">
      <w:pPr>
        <w:spacing w:line="228" w:lineRule="auto"/>
        <w:ind w:right="283"/>
        <w:jc w:val="center"/>
        <w:rPr>
          <w:b/>
          <w:sz w:val="28"/>
          <w:szCs w:val="28"/>
        </w:rPr>
      </w:pPr>
      <w:r w:rsidRPr="00032858">
        <w:rPr>
          <w:b/>
          <w:sz w:val="28"/>
          <w:szCs w:val="28"/>
        </w:rPr>
        <w:t>БЮЛЛЕТЕНЬ</w:t>
      </w:r>
    </w:p>
    <w:p w:rsidR="000F1818" w:rsidRPr="00032858" w:rsidRDefault="000F1818" w:rsidP="0030121E">
      <w:pPr>
        <w:spacing w:line="228" w:lineRule="auto"/>
        <w:ind w:right="283"/>
        <w:jc w:val="center"/>
        <w:rPr>
          <w:b/>
          <w:sz w:val="28"/>
          <w:szCs w:val="28"/>
        </w:rPr>
      </w:pPr>
      <w:r w:rsidRPr="00032858">
        <w:rPr>
          <w:b/>
          <w:sz w:val="28"/>
          <w:szCs w:val="28"/>
        </w:rPr>
        <w:t>для голосования на собрании граждан</w:t>
      </w:r>
    </w:p>
    <w:p w:rsidR="000F1818" w:rsidRPr="00032858" w:rsidRDefault="000F1818" w:rsidP="0030121E">
      <w:pPr>
        <w:spacing w:line="228" w:lineRule="auto"/>
        <w:ind w:right="283" w:firstLine="284"/>
        <w:rPr>
          <w:color w:val="000000"/>
          <w:sz w:val="28"/>
          <w:szCs w:val="28"/>
        </w:rPr>
      </w:pPr>
    </w:p>
    <w:p w:rsidR="000F1818" w:rsidRPr="00032858" w:rsidRDefault="000F1818" w:rsidP="0030121E">
      <w:pPr>
        <w:spacing w:line="228" w:lineRule="auto"/>
        <w:ind w:right="283" w:firstLine="284"/>
        <w:jc w:val="both"/>
        <w:rPr>
          <w:sz w:val="28"/>
          <w:szCs w:val="28"/>
        </w:rPr>
      </w:pPr>
      <w:r w:rsidRPr="00032858">
        <w:rPr>
          <w:color w:val="000000"/>
          <w:sz w:val="28"/>
          <w:szCs w:val="28"/>
        </w:rPr>
        <w:t>Разъяснение порядка заполнения бюллетеня для голосования</w:t>
      </w:r>
    </w:p>
    <w:p w:rsidR="000F1818" w:rsidRPr="00032858" w:rsidRDefault="000F1818" w:rsidP="0030121E">
      <w:pPr>
        <w:spacing w:line="228" w:lineRule="auto"/>
        <w:ind w:right="283" w:firstLine="284"/>
        <w:jc w:val="both"/>
        <w:rPr>
          <w:color w:val="000000"/>
          <w:sz w:val="28"/>
          <w:szCs w:val="28"/>
        </w:rPr>
      </w:pPr>
      <w:r w:rsidRPr="00032858">
        <w:rPr>
          <w:color w:val="000000"/>
          <w:sz w:val="28"/>
          <w:szCs w:val="28"/>
        </w:rPr>
        <w:t xml:space="preserve">  </w:t>
      </w:r>
    </w:p>
    <w:p w:rsidR="000F1818" w:rsidRPr="00032858" w:rsidRDefault="000F1818" w:rsidP="0030121E">
      <w:pPr>
        <w:spacing w:line="228" w:lineRule="auto"/>
        <w:ind w:right="283" w:firstLine="284"/>
        <w:jc w:val="both"/>
        <w:rPr>
          <w:color w:val="000000"/>
          <w:sz w:val="28"/>
          <w:szCs w:val="28"/>
        </w:rPr>
      </w:pPr>
      <w:r w:rsidRPr="00032858">
        <w:rPr>
          <w:color w:val="000000"/>
          <w:sz w:val="28"/>
          <w:szCs w:val="28"/>
        </w:rPr>
        <w:t>Поставьте напротив каждого вопроса любой знак в одном пустом квадрате (да или нет).</w:t>
      </w:r>
    </w:p>
    <w:p w:rsidR="000F1818" w:rsidRPr="00032858" w:rsidRDefault="000F1818" w:rsidP="0030121E">
      <w:pPr>
        <w:spacing w:line="228" w:lineRule="auto"/>
        <w:ind w:right="283" w:firstLine="284"/>
        <w:jc w:val="both"/>
        <w:rPr>
          <w:color w:val="000000"/>
          <w:sz w:val="28"/>
          <w:szCs w:val="28"/>
        </w:rPr>
      </w:pPr>
    </w:p>
    <w:p w:rsidR="000F1818" w:rsidRPr="00032858" w:rsidRDefault="000F1818" w:rsidP="0030121E">
      <w:pPr>
        <w:spacing w:line="228" w:lineRule="auto"/>
        <w:ind w:right="283" w:firstLine="284"/>
        <w:jc w:val="both"/>
        <w:rPr>
          <w:color w:val="000000"/>
          <w:sz w:val="28"/>
          <w:szCs w:val="28"/>
        </w:rPr>
      </w:pPr>
      <w:r w:rsidRPr="00032858">
        <w:rPr>
          <w:color w:val="000000"/>
          <w:sz w:val="28"/>
          <w:szCs w:val="28"/>
        </w:rPr>
        <w:t xml:space="preserve">Бюллетень, в котором напротив вопроса любой знак проставлен более чем в одном квадрате (да или нет) либо не проставлен ни в одном, не учитывается при подсчете голосов по данному вопросу.  </w:t>
      </w:r>
    </w:p>
    <w:p w:rsidR="000F1818" w:rsidRPr="00032858" w:rsidRDefault="000F1818" w:rsidP="0030121E">
      <w:pPr>
        <w:spacing w:line="228" w:lineRule="auto"/>
        <w:ind w:right="283" w:firstLine="284"/>
        <w:jc w:val="both"/>
        <w:rPr>
          <w:sz w:val="28"/>
          <w:szCs w:val="28"/>
        </w:rPr>
      </w:pPr>
    </w:p>
    <w:p w:rsidR="000F1818" w:rsidRPr="00032858" w:rsidRDefault="000F1818" w:rsidP="0030121E">
      <w:pPr>
        <w:spacing w:line="228" w:lineRule="auto"/>
        <w:ind w:right="283" w:firstLine="284"/>
        <w:jc w:val="both"/>
        <w:rPr>
          <w:sz w:val="28"/>
          <w:szCs w:val="28"/>
        </w:rPr>
      </w:pPr>
      <w:r w:rsidRPr="00032858">
        <w:rPr>
          <w:sz w:val="28"/>
          <w:szCs w:val="28"/>
        </w:rPr>
        <w:t>Бюллетень, не заверенный подписью лица, ответственного за организацию и проведе</w:t>
      </w:r>
      <w:r w:rsidR="00D431AE">
        <w:rPr>
          <w:sz w:val="28"/>
          <w:szCs w:val="28"/>
        </w:rPr>
        <w:t xml:space="preserve">ние собрания, признается </w:t>
      </w:r>
      <w:proofErr w:type="gramStart"/>
      <w:r w:rsidR="00D431AE">
        <w:rPr>
          <w:sz w:val="28"/>
          <w:szCs w:val="28"/>
        </w:rPr>
        <w:t>бюллете</w:t>
      </w:r>
      <w:r w:rsidRPr="00032858">
        <w:rPr>
          <w:sz w:val="28"/>
          <w:szCs w:val="28"/>
        </w:rPr>
        <w:t>нем</w:t>
      </w:r>
      <w:proofErr w:type="gramEnd"/>
      <w:r w:rsidRPr="00032858">
        <w:rPr>
          <w:sz w:val="28"/>
          <w:szCs w:val="28"/>
        </w:rPr>
        <w:t xml:space="preserve"> не установленной формы и при подсчете голосов  не учитывается.</w:t>
      </w:r>
    </w:p>
    <w:p w:rsidR="000F1818" w:rsidRPr="00116521" w:rsidRDefault="000F1818" w:rsidP="0030121E">
      <w:pPr>
        <w:spacing w:line="228" w:lineRule="auto"/>
        <w:ind w:right="283" w:firstLine="284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2268"/>
        <w:gridCol w:w="1174"/>
        <w:gridCol w:w="2086"/>
      </w:tblGrid>
      <w:tr w:rsidR="000F1818" w:rsidRPr="00116521" w:rsidTr="002C4713">
        <w:trPr>
          <w:cantSplit/>
          <w:trHeight w:val="244"/>
        </w:trPr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18" w:rsidRPr="00116521" w:rsidRDefault="000F1818" w:rsidP="0030121E">
            <w:pPr>
              <w:spacing w:line="228" w:lineRule="auto"/>
              <w:ind w:right="283"/>
              <w:jc w:val="center"/>
              <w:rPr>
                <w:szCs w:val="28"/>
              </w:rPr>
            </w:pPr>
            <w:r w:rsidRPr="00116521">
              <w:rPr>
                <w:szCs w:val="28"/>
              </w:rPr>
              <w:t>№</w:t>
            </w:r>
          </w:p>
          <w:p w:rsidR="000F1818" w:rsidRPr="00116521" w:rsidRDefault="0030121E" w:rsidP="0030121E">
            <w:pPr>
              <w:spacing w:line="228" w:lineRule="auto"/>
              <w:ind w:right="283"/>
              <w:jc w:val="center"/>
              <w:rPr>
                <w:szCs w:val="28"/>
              </w:rPr>
            </w:pPr>
            <w:r>
              <w:rPr>
                <w:szCs w:val="28"/>
              </w:rPr>
              <w:t>вопрос</w:t>
            </w:r>
            <w:r w:rsidR="000F1818" w:rsidRPr="00116521">
              <w:rPr>
                <w:szCs w:val="28"/>
              </w:rPr>
              <w:t>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18" w:rsidRPr="00116521" w:rsidRDefault="002C4713" w:rsidP="0030121E">
            <w:pPr>
              <w:spacing w:line="228" w:lineRule="auto"/>
              <w:ind w:right="283"/>
              <w:jc w:val="center"/>
              <w:rPr>
                <w:szCs w:val="28"/>
              </w:rPr>
            </w:pPr>
            <w:r>
              <w:rPr>
                <w:szCs w:val="28"/>
              </w:rPr>
              <w:t>Формулировк</w:t>
            </w:r>
            <w:r w:rsidR="000F1818" w:rsidRPr="00116521">
              <w:rPr>
                <w:szCs w:val="28"/>
              </w:rPr>
              <w:t>а вопроса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818" w:rsidRPr="00116521" w:rsidRDefault="000F1818" w:rsidP="0030121E">
            <w:pPr>
              <w:spacing w:line="228" w:lineRule="auto"/>
              <w:ind w:right="283"/>
              <w:jc w:val="center"/>
              <w:rPr>
                <w:szCs w:val="28"/>
              </w:rPr>
            </w:pPr>
            <w:r w:rsidRPr="00116521">
              <w:rPr>
                <w:szCs w:val="28"/>
              </w:rPr>
              <w:t>Ответ</w:t>
            </w:r>
          </w:p>
        </w:tc>
      </w:tr>
      <w:tr w:rsidR="000F1818" w:rsidRPr="00116521" w:rsidTr="002C4713">
        <w:trPr>
          <w:cantSplit/>
          <w:trHeight w:val="386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18" w:rsidRPr="00116521" w:rsidRDefault="000F1818" w:rsidP="0030121E">
            <w:pPr>
              <w:ind w:right="283"/>
              <w:rPr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18" w:rsidRPr="00116521" w:rsidRDefault="000F1818" w:rsidP="0030121E">
            <w:pPr>
              <w:ind w:right="283"/>
              <w:rPr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18" w:rsidRPr="00116521" w:rsidRDefault="000F1818" w:rsidP="0030121E">
            <w:pPr>
              <w:spacing w:line="228" w:lineRule="auto"/>
              <w:ind w:right="283"/>
              <w:jc w:val="center"/>
              <w:rPr>
                <w:szCs w:val="28"/>
              </w:rPr>
            </w:pPr>
            <w:r w:rsidRPr="00116521">
              <w:rPr>
                <w:szCs w:val="28"/>
              </w:rPr>
              <w:t>ДА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818" w:rsidRPr="00116521" w:rsidRDefault="000F1818" w:rsidP="0030121E">
            <w:pPr>
              <w:spacing w:line="228" w:lineRule="auto"/>
              <w:ind w:right="283"/>
              <w:jc w:val="center"/>
              <w:rPr>
                <w:szCs w:val="28"/>
              </w:rPr>
            </w:pPr>
            <w:r w:rsidRPr="00116521">
              <w:rPr>
                <w:szCs w:val="28"/>
              </w:rPr>
              <w:t>НЕТ</w:t>
            </w:r>
          </w:p>
        </w:tc>
      </w:tr>
      <w:tr w:rsidR="000F1818" w:rsidRPr="00116521" w:rsidTr="002C4713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18" w:rsidRPr="00116521" w:rsidRDefault="000F1818" w:rsidP="0030121E">
            <w:pPr>
              <w:spacing w:line="228" w:lineRule="auto"/>
              <w:ind w:right="283"/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18" w:rsidRPr="00116521" w:rsidRDefault="000F1818" w:rsidP="0030121E">
            <w:pPr>
              <w:spacing w:line="228" w:lineRule="auto"/>
              <w:ind w:right="283"/>
              <w:jc w:val="center"/>
              <w:rPr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18" w:rsidRPr="00116521" w:rsidRDefault="000F1818" w:rsidP="0030121E">
            <w:pPr>
              <w:spacing w:line="228" w:lineRule="auto"/>
              <w:ind w:right="283"/>
              <w:jc w:val="center"/>
              <w:rPr>
                <w:szCs w:val="2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818" w:rsidRPr="00116521" w:rsidRDefault="000F1818" w:rsidP="0030121E">
            <w:pPr>
              <w:spacing w:line="228" w:lineRule="auto"/>
              <w:ind w:right="283"/>
              <w:jc w:val="center"/>
              <w:rPr>
                <w:szCs w:val="28"/>
              </w:rPr>
            </w:pPr>
          </w:p>
        </w:tc>
      </w:tr>
    </w:tbl>
    <w:p w:rsidR="000F1818" w:rsidRDefault="000F1818" w:rsidP="0030121E">
      <w:pPr>
        <w:ind w:right="283"/>
        <w:rPr>
          <w:szCs w:val="28"/>
        </w:rPr>
      </w:pPr>
    </w:p>
    <w:sectPr w:rsidR="000F1818" w:rsidSect="0030121E">
      <w:headerReference w:type="even" r:id="rId9"/>
      <w:headerReference w:type="default" r:id="rId10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099" w:rsidRDefault="00E05099" w:rsidP="00CD2CB4">
      <w:r>
        <w:separator/>
      </w:r>
    </w:p>
  </w:endnote>
  <w:endnote w:type="continuationSeparator" w:id="0">
    <w:p w:rsidR="00E05099" w:rsidRDefault="00E05099" w:rsidP="00CD2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099" w:rsidRDefault="00E05099" w:rsidP="00CD2CB4">
      <w:r>
        <w:separator/>
      </w:r>
    </w:p>
  </w:footnote>
  <w:footnote w:type="continuationSeparator" w:id="0">
    <w:p w:rsidR="00E05099" w:rsidRDefault="00E05099" w:rsidP="00CD2C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818" w:rsidRDefault="00C94E52" w:rsidP="0056453D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0F1818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F1818" w:rsidRDefault="000F1818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818" w:rsidRDefault="000F1818" w:rsidP="00FC5F58">
    <w:pPr>
      <w:pStyle w:val="ac"/>
      <w:framePr w:wrap="around" w:vAnchor="text" w:hAnchor="margin" w:xAlign="center" w:y="1"/>
      <w:numPr>
        <w:ins w:id="1" w:author="Прокурор" w:date="2020-03-19T10:44:00Z"/>
      </w:numPr>
      <w:rPr>
        <w:ins w:id="2" w:author="Прокурор" w:date="2020-03-19T10:44:00Z"/>
        <w:rStyle w:val="ae"/>
      </w:rPr>
    </w:pPr>
  </w:p>
  <w:p w:rsidR="000F1818" w:rsidDel="004F05B3" w:rsidRDefault="000F1818">
    <w:pPr>
      <w:pStyle w:val="ac"/>
      <w:rPr>
        <w:del w:id="3" w:author="Прокурор" w:date="2020-03-19T10:44:00Z"/>
        <w:rStyle w:val="ae"/>
      </w:rPr>
    </w:pPr>
  </w:p>
  <w:p w:rsidR="000F1818" w:rsidRDefault="000F181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456F4"/>
    <w:multiLevelType w:val="multilevel"/>
    <w:tmpl w:val="4306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A35043"/>
    <w:multiLevelType w:val="multilevel"/>
    <w:tmpl w:val="D7AA37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2">
    <w:nsid w:val="4EB95DD2"/>
    <w:multiLevelType w:val="hybridMultilevel"/>
    <w:tmpl w:val="183AEA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2CB4"/>
    <w:rsid w:val="00005865"/>
    <w:rsid w:val="00032858"/>
    <w:rsid w:val="00041C1F"/>
    <w:rsid w:val="00053581"/>
    <w:rsid w:val="00057C22"/>
    <w:rsid w:val="00062405"/>
    <w:rsid w:val="00063D68"/>
    <w:rsid w:val="00095F81"/>
    <w:rsid w:val="000A0E90"/>
    <w:rsid w:val="000F1818"/>
    <w:rsid w:val="001021A3"/>
    <w:rsid w:val="00112B95"/>
    <w:rsid w:val="00114D19"/>
    <w:rsid w:val="00116521"/>
    <w:rsid w:val="00144E4E"/>
    <w:rsid w:val="001571FD"/>
    <w:rsid w:val="00170361"/>
    <w:rsid w:val="001806E1"/>
    <w:rsid w:val="00186753"/>
    <w:rsid w:val="001927B3"/>
    <w:rsid w:val="00196B82"/>
    <w:rsid w:val="001A5C9C"/>
    <w:rsid w:val="001B1F4C"/>
    <w:rsid w:val="001C072B"/>
    <w:rsid w:val="002028DF"/>
    <w:rsid w:val="00232A60"/>
    <w:rsid w:val="00281B54"/>
    <w:rsid w:val="00281F00"/>
    <w:rsid w:val="0028789D"/>
    <w:rsid w:val="002953D5"/>
    <w:rsid w:val="002A5BC2"/>
    <w:rsid w:val="002C0BBD"/>
    <w:rsid w:val="002C4713"/>
    <w:rsid w:val="002C7710"/>
    <w:rsid w:val="002F5092"/>
    <w:rsid w:val="0030121E"/>
    <w:rsid w:val="003138E8"/>
    <w:rsid w:val="00326C74"/>
    <w:rsid w:val="00326EE8"/>
    <w:rsid w:val="003A2CA4"/>
    <w:rsid w:val="003C1F97"/>
    <w:rsid w:val="003D015D"/>
    <w:rsid w:val="003D6665"/>
    <w:rsid w:val="003E7424"/>
    <w:rsid w:val="004331DD"/>
    <w:rsid w:val="00441EE4"/>
    <w:rsid w:val="00446DA4"/>
    <w:rsid w:val="00457D32"/>
    <w:rsid w:val="00470EBE"/>
    <w:rsid w:val="00476982"/>
    <w:rsid w:val="00483F83"/>
    <w:rsid w:val="004842B8"/>
    <w:rsid w:val="00486267"/>
    <w:rsid w:val="004B5E86"/>
    <w:rsid w:val="004C6424"/>
    <w:rsid w:val="004D2A81"/>
    <w:rsid w:val="004E405A"/>
    <w:rsid w:val="004F05B3"/>
    <w:rsid w:val="00507098"/>
    <w:rsid w:val="00553D05"/>
    <w:rsid w:val="00554004"/>
    <w:rsid w:val="00562126"/>
    <w:rsid w:val="00563877"/>
    <w:rsid w:val="0056453D"/>
    <w:rsid w:val="0057305F"/>
    <w:rsid w:val="00581AE6"/>
    <w:rsid w:val="005A7958"/>
    <w:rsid w:val="005B6280"/>
    <w:rsid w:val="005D25E6"/>
    <w:rsid w:val="005D324F"/>
    <w:rsid w:val="005E2747"/>
    <w:rsid w:val="0060739B"/>
    <w:rsid w:val="00622360"/>
    <w:rsid w:val="006253EE"/>
    <w:rsid w:val="0063091B"/>
    <w:rsid w:val="00631662"/>
    <w:rsid w:val="00663924"/>
    <w:rsid w:val="00692C64"/>
    <w:rsid w:val="006C0976"/>
    <w:rsid w:val="006D14F0"/>
    <w:rsid w:val="006E1CCB"/>
    <w:rsid w:val="00701A89"/>
    <w:rsid w:val="00706BE6"/>
    <w:rsid w:val="00710148"/>
    <w:rsid w:val="00750273"/>
    <w:rsid w:val="00783F49"/>
    <w:rsid w:val="007850F2"/>
    <w:rsid w:val="007857E6"/>
    <w:rsid w:val="00793413"/>
    <w:rsid w:val="007D5820"/>
    <w:rsid w:val="007E1EA3"/>
    <w:rsid w:val="007E57DE"/>
    <w:rsid w:val="00805151"/>
    <w:rsid w:val="0084679F"/>
    <w:rsid w:val="008513D8"/>
    <w:rsid w:val="0085218D"/>
    <w:rsid w:val="00860012"/>
    <w:rsid w:val="008621FD"/>
    <w:rsid w:val="00870D55"/>
    <w:rsid w:val="008751DD"/>
    <w:rsid w:val="0087601E"/>
    <w:rsid w:val="0088424B"/>
    <w:rsid w:val="00893697"/>
    <w:rsid w:val="008A3D5B"/>
    <w:rsid w:val="008B162E"/>
    <w:rsid w:val="008E7E42"/>
    <w:rsid w:val="008F0767"/>
    <w:rsid w:val="00905123"/>
    <w:rsid w:val="00931712"/>
    <w:rsid w:val="00934D4E"/>
    <w:rsid w:val="009542BF"/>
    <w:rsid w:val="00982AF6"/>
    <w:rsid w:val="00997A5F"/>
    <w:rsid w:val="009C1F81"/>
    <w:rsid w:val="009E123E"/>
    <w:rsid w:val="009F4760"/>
    <w:rsid w:val="009F66B5"/>
    <w:rsid w:val="00A23F79"/>
    <w:rsid w:val="00A34744"/>
    <w:rsid w:val="00A54B6B"/>
    <w:rsid w:val="00A95375"/>
    <w:rsid w:val="00AE7606"/>
    <w:rsid w:val="00B238F4"/>
    <w:rsid w:val="00B245DE"/>
    <w:rsid w:val="00B24C99"/>
    <w:rsid w:val="00B847D7"/>
    <w:rsid w:val="00B84BF7"/>
    <w:rsid w:val="00B90D98"/>
    <w:rsid w:val="00BC658E"/>
    <w:rsid w:val="00C04EDE"/>
    <w:rsid w:val="00C07873"/>
    <w:rsid w:val="00C13D7B"/>
    <w:rsid w:val="00C160A0"/>
    <w:rsid w:val="00C468EF"/>
    <w:rsid w:val="00C65591"/>
    <w:rsid w:val="00C667F2"/>
    <w:rsid w:val="00C727FC"/>
    <w:rsid w:val="00C90C0E"/>
    <w:rsid w:val="00C94E52"/>
    <w:rsid w:val="00CA4533"/>
    <w:rsid w:val="00CC6E23"/>
    <w:rsid w:val="00CD2CB4"/>
    <w:rsid w:val="00CF50ED"/>
    <w:rsid w:val="00D4077A"/>
    <w:rsid w:val="00D431AE"/>
    <w:rsid w:val="00D5363D"/>
    <w:rsid w:val="00D56F09"/>
    <w:rsid w:val="00D603A1"/>
    <w:rsid w:val="00D6223D"/>
    <w:rsid w:val="00D71703"/>
    <w:rsid w:val="00D76C9C"/>
    <w:rsid w:val="00D8015C"/>
    <w:rsid w:val="00D853E3"/>
    <w:rsid w:val="00DC7134"/>
    <w:rsid w:val="00DE4BEF"/>
    <w:rsid w:val="00E05099"/>
    <w:rsid w:val="00E106A8"/>
    <w:rsid w:val="00E27C63"/>
    <w:rsid w:val="00E52103"/>
    <w:rsid w:val="00E846F2"/>
    <w:rsid w:val="00E95465"/>
    <w:rsid w:val="00EA5413"/>
    <w:rsid w:val="00EA5639"/>
    <w:rsid w:val="00EC7A20"/>
    <w:rsid w:val="00ED0DDD"/>
    <w:rsid w:val="00EE30C4"/>
    <w:rsid w:val="00EF0B2E"/>
    <w:rsid w:val="00EF4AA4"/>
    <w:rsid w:val="00F05140"/>
    <w:rsid w:val="00F31B27"/>
    <w:rsid w:val="00F31FBA"/>
    <w:rsid w:val="00F473C4"/>
    <w:rsid w:val="00F479AD"/>
    <w:rsid w:val="00F65610"/>
    <w:rsid w:val="00F67A53"/>
    <w:rsid w:val="00F72B61"/>
    <w:rsid w:val="00F73FA6"/>
    <w:rsid w:val="00F860F9"/>
    <w:rsid w:val="00F97CC6"/>
    <w:rsid w:val="00FC5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CB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D2CB4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rsid w:val="00CD2CB4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CD2CB4"/>
    <w:rPr>
      <w:rFonts w:ascii="Times New Roman" w:hAnsi="Times New Roman" w:cs="Times New Roman"/>
      <w:sz w:val="20"/>
      <w:szCs w:val="20"/>
    </w:rPr>
  </w:style>
  <w:style w:type="paragraph" w:customStyle="1" w:styleId="Standard">
    <w:name w:val="Standard"/>
    <w:uiPriority w:val="99"/>
    <w:rsid w:val="00CD2CB4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val="en-US" w:eastAsia="zh-CN"/>
    </w:rPr>
  </w:style>
  <w:style w:type="character" w:styleId="a6">
    <w:name w:val="footnote reference"/>
    <w:basedOn w:val="a0"/>
    <w:uiPriority w:val="99"/>
    <w:semiHidden/>
    <w:rsid w:val="00CD2CB4"/>
    <w:rPr>
      <w:rFonts w:cs="Times New Roman"/>
      <w:vertAlign w:val="superscript"/>
    </w:rPr>
  </w:style>
  <w:style w:type="character" w:styleId="a7">
    <w:name w:val="Strong"/>
    <w:basedOn w:val="a0"/>
    <w:uiPriority w:val="99"/>
    <w:qFormat/>
    <w:locked/>
    <w:rsid w:val="0028789D"/>
    <w:rPr>
      <w:rFonts w:cs="Times New Roman"/>
      <w:b/>
      <w:bCs/>
    </w:rPr>
  </w:style>
  <w:style w:type="paragraph" w:styleId="a8">
    <w:name w:val="Body Text Indent"/>
    <w:basedOn w:val="a"/>
    <w:link w:val="a9"/>
    <w:uiPriority w:val="99"/>
    <w:rsid w:val="0028789D"/>
    <w:pPr>
      <w:ind w:left="360"/>
      <w:jc w:val="both"/>
    </w:pPr>
    <w:rPr>
      <w:rFonts w:ascii="Arial" w:eastAsia="Calibri" w:hAnsi="Arial"/>
      <w:szCs w:val="20"/>
    </w:rPr>
  </w:style>
  <w:style w:type="character" w:customStyle="1" w:styleId="BodyTextIndentChar">
    <w:name w:val="Body Text Indent Char"/>
    <w:basedOn w:val="a0"/>
    <w:link w:val="a8"/>
    <w:uiPriority w:val="99"/>
    <w:semiHidden/>
    <w:locked/>
    <w:rsid w:val="009F66B5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28789D"/>
    <w:rPr>
      <w:rFonts w:ascii="Arial" w:hAnsi="Arial"/>
      <w:sz w:val="24"/>
      <w:lang w:val="ru-RU" w:eastAsia="ru-RU"/>
    </w:rPr>
  </w:style>
  <w:style w:type="paragraph" w:styleId="aa">
    <w:name w:val="Title"/>
    <w:basedOn w:val="a"/>
    <w:link w:val="ab"/>
    <w:uiPriority w:val="99"/>
    <w:qFormat/>
    <w:locked/>
    <w:rsid w:val="0028789D"/>
    <w:pPr>
      <w:jc w:val="center"/>
    </w:pPr>
    <w:rPr>
      <w:rFonts w:ascii="Calibri" w:eastAsia="Calibri" w:hAnsi="Calibri"/>
      <w:szCs w:val="20"/>
    </w:rPr>
  </w:style>
  <w:style w:type="character" w:customStyle="1" w:styleId="TitleChar">
    <w:name w:val="Title Char"/>
    <w:basedOn w:val="a0"/>
    <w:link w:val="aa"/>
    <w:uiPriority w:val="99"/>
    <w:locked/>
    <w:rsid w:val="009F66B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uiPriority w:val="99"/>
    <w:locked/>
    <w:rsid w:val="0028789D"/>
    <w:rPr>
      <w:sz w:val="24"/>
      <w:lang w:val="ru-RU" w:eastAsia="ru-RU"/>
    </w:rPr>
  </w:style>
  <w:style w:type="paragraph" w:customStyle="1" w:styleId="14">
    <w:name w:val="Юрист 14"/>
    <w:basedOn w:val="a"/>
    <w:uiPriority w:val="99"/>
    <w:rsid w:val="00EA5413"/>
    <w:pPr>
      <w:spacing w:line="360" w:lineRule="auto"/>
      <w:ind w:firstLine="851"/>
      <w:jc w:val="both"/>
    </w:pPr>
    <w:rPr>
      <w:rFonts w:eastAsia="Calibri"/>
      <w:sz w:val="28"/>
      <w:szCs w:val="20"/>
    </w:rPr>
  </w:style>
  <w:style w:type="character" w:customStyle="1" w:styleId="apple-converted-space">
    <w:name w:val="apple-converted-space"/>
    <w:basedOn w:val="a0"/>
    <w:uiPriority w:val="99"/>
    <w:rsid w:val="00D6223D"/>
    <w:rPr>
      <w:rFonts w:cs="Times New Roman"/>
    </w:rPr>
  </w:style>
  <w:style w:type="paragraph" w:styleId="ac">
    <w:name w:val="header"/>
    <w:basedOn w:val="a"/>
    <w:link w:val="ad"/>
    <w:uiPriority w:val="99"/>
    <w:rsid w:val="0093171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9F66B5"/>
    <w:rPr>
      <w:rFonts w:ascii="Times New Roman" w:hAnsi="Times New Roman" w:cs="Times New Roman"/>
      <w:sz w:val="24"/>
      <w:szCs w:val="24"/>
    </w:rPr>
  </w:style>
  <w:style w:type="character" w:styleId="ae">
    <w:name w:val="page number"/>
    <w:basedOn w:val="a0"/>
    <w:uiPriority w:val="99"/>
    <w:rsid w:val="00931712"/>
    <w:rPr>
      <w:rFonts w:cs="Times New Roman"/>
    </w:rPr>
  </w:style>
  <w:style w:type="paragraph" w:customStyle="1" w:styleId="ConsNormal">
    <w:name w:val="ConsNormal"/>
    <w:uiPriority w:val="99"/>
    <w:rsid w:val="009F4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9F476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">
    <w:name w:val="annotation reference"/>
    <w:basedOn w:val="a0"/>
    <w:uiPriority w:val="99"/>
    <w:semiHidden/>
    <w:rsid w:val="008A3D5B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8A3D5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8A3D5B"/>
    <w:rPr>
      <w:rFonts w:ascii="Times New Roman" w:hAnsi="Times New Roman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8A3D5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8A3D5B"/>
    <w:rPr>
      <w:b/>
      <w:bCs/>
    </w:rPr>
  </w:style>
  <w:style w:type="paragraph" w:styleId="af4">
    <w:name w:val="Balloon Text"/>
    <w:basedOn w:val="a"/>
    <w:link w:val="af5"/>
    <w:uiPriority w:val="99"/>
    <w:semiHidden/>
    <w:rsid w:val="008A3D5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8A3D5B"/>
    <w:rPr>
      <w:rFonts w:ascii="Tahoma" w:hAnsi="Tahoma" w:cs="Tahoma"/>
      <w:sz w:val="16"/>
      <w:szCs w:val="16"/>
    </w:rPr>
  </w:style>
  <w:style w:type="paragraph" w:styleId="af6">
    <w:name w:val="footer"/>
    <w:basedOn w:val="a"/>
    <w:link w:val="af7"/>
    <w:uiPriority w:val="99"/>
    <w:rsid w:val="004F05B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435335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7E57DE"/>
    <w:pPr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styleId="af8">
    <w:name w:val="List Paragraph"/>
    <w:basedOn w:val="a"/>
    <w:uiPriority w:val="34"/>
    <w:qFormat/>
    <w:rsid w:val="007E57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9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2AF6DB-6C97-42DA-AA74-5DFBAD7F5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1538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Камильевна Мерцалова</dc:creator>
  <cp:lastModifiedBy>Вера Кривенко</cp:lastModifiedBy>
  <cp:revision>17</cp:revision>
  <cp:lastPrinted>2020-05-18T09:23:00Z</cp:lastPrinted>
  <dcterms:created xsi:type="dcterms:W3CDTF">2020-03-25T06:21:00Z</dcterms:created>
  <dcterms:modified xsi:type="dcterms:W3CDTF">2020-05-27T12:29:00Z</dcterms:modified>
</cp:coreProperties>
</file>